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hAnsi="Times New Roman" w:eastAsia="方正小标宋_GBK" w:cs="Times New Roman"/>
          <w:color w:val="auto"/>
          <w:sz w:val="32"/>
          <w:szCs w:val="32"/>
          <w:lang w:val="en-US" w:eastAsia="zh-CN"/>
        </w:rPr>
      </w:pPr>
      <w:r>
        <w:rPr>
          <w:rFonts w:hint="eastAsia" w:ascii="方正小标宋_GBK" w:hAnsi="Times New Roman" w:eastAsia="方正小标宋_GBK" w:cs="Times New Roman"/>
          <w:color w:val="auto"/>
          <w:sz w:val="32"/>
          <w:szCs w:val="32"/>
          <w:lang w:val="en-US" w:eastAsia="zh-CN"/>
        </w:rPr>
        <w:t>附件</w:t>
      </w:r>
    </w:p>
    <w:p>
      <w:pPr>
        <w:jc w:val="center"/>
        <w:rPr>
          <w:rFonts w:ascii="方正小标宋_GBK" w:hAnsi="Times New Roman" w:eastAsia="方正小标宋_GBK" w:cs="Times New Roman"/>
          <w:color w:val="auto"/>
          <w:sz w:val="44"/>
          <w:szCs w:val="44"/>
        </w:rPr>
      </w:pPr>
      <w:r>
        <w:rPr>
          <w:rFonts w:hint="eastAsia" w:ascii="宋体" w:hAnsi="宋体" w:eastAsia="宋体" w:cs="宋体"/>
          <w:color w:val="auto"/>
          <w:sz w:val="44"/>
          <w:szCs w:val="44"/>
        </w:rPr>
        <w:t>202</w:t>
      </w:r>
      <w:r>
        <w:rPr>
          <w:rFonts w:hint="eastAsia" w:ascii="宋体" w:hAnsi="宋体" w:eastAsia="宋体" w:cs="宋体"/>
          <w:color w:val="auto"/>
          <w:sz w:val="44"/>
          <w:szCs w:val="44"/>
          <w:lang w:val="en-US" w:eastAsia="zh-CN"/>
        </w:rPr>
        <w:t>3</w:t>
      </w:r>
      <w:r>
        <w:rPr>
          <w:rFonts w:hint="eastAsia" w:ascii="方正小标宋_GBK" w:hAnsi="Times New Roman" w:eastAsia="方正小标宋_GBK" w:cs="Times New Roman"/>
          <w:color w:val="auto"/>
          <w:sz w:val="44"/>
          <w:szCs w:val="44"/>
        </w:rPr>
        <w:t>年云南省草品种名录</w:t>
      </w:r>
    </w:p>
    <w:p>
      <w:pPr>
        <w:widowControl/>
        <w:ind w:firstLine="3533" w:firstLineChars="1100"/>
        <w:jc w:val="left"/>
        <w:rPr>
          <w:rFonts w:ascii="Times New Roman" w:hAnsi="Times New Roman" w:eastAsia="宋体" w:cs="Times New Roman"/>
          <w:b/>
          <w:color w:val="auto"/>
          <w:sz w:val="32"/>
          <w:szCs w:val="32"/>
        </w:rPr>
      </w:pPr>
      <w:r>
        <w:rPr>
          <w:rFonts w:ascii="Times New Roman" w:hAnsi="Times New Roman" w:eastAsia="宋体" w:cs="Times New Roman"/>
          <w:b/>
          <w:color w:val="auto"/>
          <w:sz w:val="32"/>
          <w:szCs w:val="32"/>
        </w:rPr>
        <w:t>（中英文）</w:t>
      </w:r>
    </w:p>
    <w:p>
      <w:pPr>
        <w:widowControl/>
        <w:ind w:firstLine="3080" w:firstLineChars="1100"/>
        <w:jc w:val="left"/>
        <w:rPr>
          <w:rFonts w:ascii="Times New Roman" w:hAnsi="Times New Roman" w:eastAsia="仿宋_GB2312" w:cs="Times New Roman"/>
          <w:color w:val="auto"/>
          <w:sz w:val="28"/>
          <w:szCs w:val="28"/>
          <w:lang w:val="zh-TW" w:eastAsia="zh-TW" w:bidi="zh-TW"/>
        </w:rPr>
      </w:pPr>
    </w:p>
    <w:p>
      <w:pPr>
        <w:pStyle w:val="23"/>
        <w:numPr>
          <w:ilvl w:val="0"/>
          <w:numId w:val="1"/>
        </w:numPr>
        <w:ind w:firstLineChars="0"/>
        <w:rPr>
          <w:rFonts w:ascii="Times New Roman" w:hAnsi="Times New Roman" w:eastAsia="方正黑体_GBK" w:cs="Times New Roman"/>
          <w:bCs/>
          <w:color w:val="auto"/>
          <w:sz w:val="32"/>
          <w:szCs w:val="32"/>
        </w:rPr>
      </w:pPr>
      <w:r>
        <w:rPr>
          <w:rFonts w:ascii="Times New Roman" w:hAnsi="Times New Roman" w:eastAsia="方正黑体_GBK" w:cs="Times New Roman"/>
          <w:color w:val="auto"/>
          <w:sz w:val="32"/>
          <w:szCs w:val="32"/>
        </w:rPr>
        <w:t>‘</w:t>
      </w:r>
      <w:r>
        <w:rPr>
          <w:rFonts w:hint="eastAsia" w:ascii="Times New Roman" w:hAnsi="Times New Roman" w:eastAsia="方正黑体_GBK" w:cs="Times New Roman"/>
          <w:color w:val="auto"/>
          <w:sz w:val="32"/>
          <w:szCs w:val="32"/>
          <w:lang w:val="en-US" w:eastAsia="zh-CN"/>
        </w:rPr>
        <w:t>云饲</w:t>
      </w:r>
      <w:r>
        <w:rPr>
          <w:rFonts w:hint="eastAsia" w:ascii="宋体" w:hAnsi="宋体" w:eastAsia="宋体" w:cs="宋体"/>
          <w:color w:val="auto"/>
          <w:sz w:val="32"/>
          <w:szCs w:val="32"/>
          <w:lang w:val="en-US" w:eastAsia="zh-CN"/>
        </w:rPr>
        <w:t>2</w:t>
      </w:r>
      <w:r>
        <w:rPr>
          <w:rFonts w:hint="eastAsia" w:ascii="Times New Roman" w:hAnsi="Times New Roman" w:eastAsia="方正黑体_GBK" w:cs="Times New Roman"/>
          <w:color w:val="auto"/>
          <w:sz w:val="32"/>
          <w:szCs w:val="32"/>
          <w:lang w:val="en-US" w:eastAsia="zh-CN"/>
        </w:rPr>
        <w:t>号</w:t>
      </w:r>
      <w:r>
        <w:rPr>
          <w:rFonts w:ascii="Times New Roman" w:hAnsi="Times New Roman" w:eastAsia="方正黑体_GBK" w:cs="Times New Roman"/>
          <w:color w:val="auto"/>
          <w:sz w:val="28"/>
          <w:szCs w:val="28"/>
        </w:rPr>
        <w:t>’</w:t>
      </w:r>
      <w:r>
        <w:rPr>
          <w:rFonts w:hint="eastAsia" w:ascii="Times New Roman" w:hAnsi="Times New Roman" w:eastAsia="方正黑体_GBK" w:cs="Times New Roman"/>
          <w:color w:val="auto"/>
          <w:sz w:val="32"/>
          <w:szCs w:val="32"/>
          <w:lang w:val="en-US" w:eastAsia="zh-CN"/>
        </w:rPr>
        <w:t>小黑麦</w:t>
      </w:r>
    </w:p>
    <w:tbl>
      <w:tblPr>
        <w:tblStyle w:val="16"/>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1984"/>
        <w:gridCol w:w="993"/>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草种名称：</w:t>
            </w:r>
          </w:p>
        </w:tc>
        <w:tc>
          <w:tcPr>
            <w:tcW w:w="1984" w:type="dxa"/>
            <w:shd w:val="clear" w:color="auto" w:fill="auto"/>
          </w:tcPr>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小黑麦</w:t>
            </w:r>
          </w:p>
        </w:tc>
        <w:tc>
          <w:tcPr>
            <w:tcW w:w="993"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学名：</w:t>
            </w:r>
          </w:p>
        </w:tc>
        <w:tc>
          <w:tcPr>
            <w:tcW w:w="4252" w:type="dxa"/>
            <w:shd w:val="clear" w:color="auto" w:fill="auto"/>
          </w:tcPr>
          <w:p>
            <w:pPr>
              <w:jc w:val="left"/>
              <w:rPr>
                <w:rFonts w:hint="eastAsia"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i/>
                <w:iCs/>
                <w:color w:val="auto"/>
                <w:sz w:val="28"/>
                <w:szCs w:val="28"/>
              </w:rPr>
              <w:t>×</w:t>
            </w:r>
            <w:r>
              <w:rPr>
                <w:rFonts w:hint="eastAsia" w:ascii="Times New Roman" w:hAnsi="Times New Roman" w:eastAsia="方正仿宋_GBK" w:cs="Times New Roman"/>
                <w:i/>
                <w:iCs/>
                <w:color w:val="auto"/>
                <w:sz w:val="28"/>
                <w:szCs w:val="28"/>
                <w:lang w:val="en-US" w:eastAsia="zh-CN"/>
              </w:rPr>
              <w:t xml:space="preserve"> </w:t>
            </w:r>
            <w:r>
              <w:rPr>
                <w:rFonts w:hint="default" w:ascii="Times New Roman" w:hAnsi="Times New Roman" w:eastAsia="方正仿宋_GBK" w:cs="Times New Roman"/>
                <w:i/>
                <w:iCs/>
                <w:color w:val="auto"/>
                <w:sz w:val="28"/>
                <w:szCs w:val="28"/>
              </w:rPr>
              <w:t>Triticosecale</w:t>
            </w:r>
            <w:r>
              <w:rPr>
                <w:rFonts w:hint="eastAsia" w:ascii="Times New Roman" w:hAnsi="Times New Roman" w:eastAsia="方正仿宋_GBK" w:cs="Times New Roman"/>
                <w:i w:val="0"/>
                <w:iCs w:val="0"/>
                <w:color w:val="auto"/>
                <w:sz w:val="28"/>
                <w:szCs w:val="28"/>
                <w:lang w:val="en-US" w:eastAsia="zh-CN"/>
              </w:rPr>
              <w:t xml:space="preserve"> </w:t>
            </w:r>
            <w:r>
              <w:rPr>
                <w:rFonts w:hint="default" w:ascii="Times New Roman" w:hAnsi="Times New Roman" w:eastAsia="方正仿宋_GBK" w:cs="Times New Roman"/>
                <w:i w:val="0"/>
                <w:iCs w:val="0"/>
                <w:color w:val="auto"/>
                <w:sz w:val="28"/>
                <w:szCs w:val="28"/>
                <w:lang w:val="en-US" w:eastAsia="zh-CN"/>
              </w:rPr>
              <w:t>‘</w:t>
            </w:r>
            <w:r>
              <w:rPr>
                <w:rFonts w:hint="eastAsia" w:ascii="Times New Roman" w:hAnsi="Times New Roman" w:eastAsia="方正仿宋_GBK" w:cs="Times New Roman"/>
                <w:color w:val="auto"/>
                <w:sz w:val="28"/>
                <w:szCs w:val="28"/>
                <w:lang w:val="en-US" w:eastAsia="zh-CN"/>
              </w:rPr>
              <w:t>Yunsi No.</w:t>
            </w:r>
            <w:r>
              <w:rPr>
                <w:rFonts w:hint="eastAsia" w:ascii="宋体" w:hAnsi="宋体" w:eastAsia="宋体" w:cs="宋体"/>
                <w:color w:val="auto"/>
                <w:sz w:val="28"/>
                <w:szCs w:val="28"/>
                <w:lang w:val="en-US" w:eastAsia="zh-CN"/>
              </w:rPr>
              <w:t>2</w:t>
            </w:r>
            <w:r>
              <w:rPr>
                <w:rFonts w:hint="default" w:ascii="Times New Roman" w:hAnsi="Times New Roman" w:eastAsia="方正仿宋_GBK" w:cs="Times New Roman"/>
                <w:i w:val="0"/>
                <w:iCs w:val="0"/>
                <w:color w:val="auto"/>
                <w:sz w:val="28"/>
                <w:szCs w:val="2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品种类别：</w:t>
            </w:r>
          </w:p>
        </w:tc>
        <w:tc>
          <w:tcPr>
            <w:tcW w:w="1984"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育成品种</w:t>
            </w:r>
          </w:p>
        </w:tc>
        <w:tc>
          <w:tcPr>
            <w:tcW w:w="993"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编号：</w:t>
            </w:r>
          </w:p>
        </w:tc>
        <w:tc>
          <w:tcPr>
            <w:tcW w:w="4252" w:type="dxa"/>
            <w:shd w:val="clear" w:color="auto" w:fill="auto"/>
          </w:tcPr>
          <w:p>
            <w:pPr>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rPr>
              <w:t>云S-BV-</w:t>
            </w:r>
            <w:r>
              <w:rPr>
                <w:rFonts w:hint="eastAsia" w:ascii="Times New Roman" w:hAnsi="Times New Roman" w:eastAsia="方正仿宋_GBK" w:cs="Times New Roman"/>
                <w:color w:val="auto"/>
                <w:sz w:val="28"/>
                <w:szCs w:val="28"/>
                <w:lang w:val="en-US" w:eastAsia="zh-CN"/>
              </w:rPr>
              <w:t>TW</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001</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202</w:t>
            </w:r>
            <w:r>
              <w:rPr>
                <w:rFonts w:hint="default" w:ascii="宋体" w:hAnsi="宋体" w:eastAsia="宋体" w:cs="宋体"/>
                <w:color w:val="auto"/>
                <w:sz w:val="28"/>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申报单位：</w:t>
            </w:r>
          </w:p>
        </w:tc>
        <w:tc>
          <w:tcPr>
            <w:tcW w:w="7229" w:type="dxa"/>
            <w:gridSpan w:val="3"/>
            <w:shd w:val="clear" w:color="auto" w:fill="auto"/>
            <w:vAlign w:val="center"/>
          </w:tcPr>
          <w:p>
            <w:pPr>
              <w:jc w:val="both"/>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云南省草地动物科学研究院、云南农业职业技术学院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选 育 人：</w:t>
            </w:r>
          </w:p>
        </w:tc>
        <w:tc>
          <w:tcPr>
            <w:tcW w:w="7229" w:type="dxa"/>
            <w:gridSpan w:val="3"/>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欧阳青、钟声、李世平、袁福锦、杨子姗、吴文荣、刘彦培、李乔仙、徐驰</w:t>
            </w:r>
          </w:p>
        </w:tc>
      </w:tr>
    </w:tbl>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spacing w:line="360" w:lineRule="auto"/>
        <w:ind w:firstLine="560" w:firstLineChars="200"/>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color w:val="auto"/>
          <w:sz w:val="28"/>
          <w:szCs w:val="28"/>
          <w:lang w:val="en-US" w:eastAsia="zh-CN"/>
        </w:rPr>
        <w:t>禾本科</w:t>
      </w:r>
      <w:r>
        <w:rPr>
          <w:rFonts w:hint="eastAsia" w:ascii="方正仿宋_GBK" w:hAnsi="方正仿宋_GBK" w:eastAsia="方正仿宋_GBK" w:cs="方正仿宋_GBK"/>
          <w:color w:val="auto"/>
          <w:sz w:val="28"/>
          <w:szCs w:val="28"/>
        </w:rPr>
        <w:t>冬性一年生牧草。芒长而色淡，整齐度好</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sz w:val="28"/>
          <w:szCs w:val="28"/>
        </w:rPr>
        <w:t>株型紧凑、分蘖多、茎叶生长旺盛，抗逆性强、产草量高、草质好</w:t>
      </w:r>
      <w:r>
        <w:rPr>
          <w:rFonts w:hint="eastAsia" w:ascii="方正仿宋_GBK" w:hAnsi="方正仿宋_GBK" w:eastAsia="方正仿宋_GBK" w:cs="方正仿宋_GBK"/>
          <w:color w:val="auto"/>
          <w:sz w:val="28"/>
          <w:szCs w:val="28"/>
        </w:rPr>
        <w:t>，土壤及气候适应范围广。</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ind w:firstLine="560" w:firstLineChars="200"/>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color w:val="auto"/>
          <w:sz w:val="28"/>
          <w:szCs w:val="28"/>
          <w:lang w:val="en-US" w:eastAsia="zh-CN"/>
        </w:rPr>
        <w:t>牧草。</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bCs/>
          <w:color w:val="auto"/>
          <w:sz w:val="28"/>
          <w:szCs w:val="28"/>
        </w:rPr>
      </w:pPr>
      <w:r>
        <w:rPr>
          <w:rFonts w:hint="default" w:ascii="宋体" w:hAnsi="宋体" w:eastAsia="宋体" w:cs="宋体"/>
          <w:color w:val="auto"/>
          <w:sz w:val="28"/>
          <w:szCs w:val="28"/>
        </w:rPr>
        <w:t>9</w:t>
      </w:r>
      <w:r>
        <w:rPr>
          <w:rFonts w:hint="default" w:ascii="Times New Roman" w:hAnsi="Times New Roman" w:eastAsia="方正仿宋_GBK" w:cs="Times New Roman"/>
          <w:color w:val="auto"/>
          <w:sz w:val="28"/>
          <w:szCs w:val="28"/>
        </w:rPr>
        <w:t>月下旬至</w:t>
      </w:r>
      <w:r>
        <w:rPr>
          <w:rFonts w:hint="default" w:ascii="宋体" w:hAnsi="宋体" w:eastAsia="宋体" w:cs="宋体"/>
          <w:color w:val="auto"/>
          <w:sz w:val="28"/>
          <w:szCs w:val="28"/>
        </w:rPr>
        <w:t>10</w:t>
      </w:r>
      <w:r>
        <w:rPr>
          <w:rFonts w:hint="default" w:ascii="Times New Roman" w:hAnsi="Times New Roman" w:eastAsia="方正仿宋_GBK" w:cs="Times New Roman"/>
          <w:color w:val="auto"/>
          <w:sz w:val="28"/>
          <w:szCs w:val="28"/>
        </w:rPr>
        <w:t>月上旬播种，播种量</w:t>
      </w:r>
      <w:r>
        <w:rPr>
          <w:rFonts w:hint="default" w:ascii="宋体" w:hAnsi="宋体" w:eastAsia="宋体" w:cs="宋体"/>
          <w:color w:val="auto"/>
          <w:sz w:val="28"/>
          <w:szCs w:val="28"/>
        </w:rPr>
        <w:t>10</w:t>
      </w:r>
      <w:r>
        <w:rPr>
          <w:rFonts w:hint="default"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12</w:t>
      </w:r>
      <w:r>
        <w:rPr>
          <w:rFonts w:hint="default" w:ascii="Times New Roman" w:hAnsi="Times New Roman" w:eastAsia="方正仿宋_GBK" w:cs="Times New Roman"/>
          <w:color w:val="auto"/>
          <w:sz w:val="28"/>
          <w:szCs w:val="28"/>
        </w:rPr>
        <w:t xml:space="preserve"> kg/亩。条播或撒播，条播时行距</w:t>
      </w:r>
      <w:r>
        <w:rPr>
          <w:rFonts w:hint="default" w:ascii="宋体" w:hAnsi="宋体" w:eastAsia="宋体" w:cs="宋体"/>
          <w:color w:val="auto"/>
          <w:sz w:val="28"/>
          <w:szCs w:val="28"/>
        </w:rPr>
        <w:t>30</w:t>
      </w:r>
      <w:r>
        <w:rPr>
          <w:rFonts w:hint="default"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color w:val="auto"/>
          <w:sz w:val="28"/>
          <w:szCs w:val="28"/>
          <w:lang w:val="en-US" w:eastAsia="zh-CN"/>
        </w:rPr>
        <w:t>cm</w:t>
      </w:r>
      <w:r>
        <w:rPr>
          <w:rFonts w:hint="default" w:ascii="Times New Roman" w:hAnsi="Times New Roman" w:eastAsia="方正仿宋_GBK" w:cs="Times New Roman"/>
          <w:color w:val="auto"/>
          <w:sz w:val="28"/>
          <w:szCs w:val="28"/>
        </w:rPr>
        <w:t>左右，播种深度</w:t>
      </w:r>
      <w:r>
        <w:rPr>
          <w:rFonts w:hint="default" w:ascii="宋体" w:hAnsi="宋体" w:eastAsia="宋体" w:cs="宋体"/>
          <w:color w:val="auto"/>
          <w:sz w:val="28"/>
          <w:szCs w:val="28"/>
        </w:rPr>
        <w:t>3</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5</w:t>
      </w:r>
      <w:r>
        <w:rPr>
          <w:rFonts w:hint="eastAsia" w:ascii="宋体" w:hAnsi="宋体" w:eastAsia="宋体" w:cs="宋体"/>
          <w:color w:val="auto"/>
          <w:sz w:val="28"/>
          <w:szCs w:val="28"/>
          <w:lang w:val="en-US" w:eastAsia="zh-CN"/>
        </w:rPr>
        <w:t xml:space="preserve"> </w:t>
      </w:r>
      <w:r>
        <w:rPr>
          <w:rFonts w:hint="eastAsia" w:ascii="Times New Roman" w:hAnsi="Times New Roman" w:eastAsia="方正仿宋_GBK" w:cs="Times New Roman"/>
          <w:color w:val="auto"/>
          <w:sz w:val="28"/>
          <w:szCs w:val="28"/>
          <w:lang w:val="en-US" w:eastAsia="zh-CN"/>
        </w:rPr>
        <w:t>cm</w:t>
      </w:r>
      <w:r>
        <w:rPr>
          <w:rFonts w:hint="default" w:ascii="Times New Roman" w:hAnsi="Times New Roman" w:eastAsia="方正仿宋_GBK" w:cs="Times New Roman"/>
          <w:color w:val="auto"/>
          <w:sz w:val="28"/>
          <w:szCs w:val="28"/>
        </w:rPr>
        <w:t>，播后覆土并适度镇压；撒播时，前茬作物收获后，立即将种子连同基肥混匀后撒入地间，然后旋耕表土。基肥用复合肥（</w:t>
      </w:r>
      <w:r>
        <w:rPr>
          <w:rFonts w:hint="default" w:ascii="宋体" w:hAnsi="宋体" w:eastAsia="宋体" w:cs="宋体"/>
          <w:color w:val="auto"/>
          <w:sz w:val="28"/>
          <w:szCs w:val="28"/>
        </w:rPr>
        <w:t>10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10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10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20</w:t>
      </w:r>
      <w:r>
        <w:rPr>
          <w:rFonts w:hint="default" w:ascii="Times New Roman" w:hAnsi="Times New Roman" w:eastAsia="方正仿宋_GBK" w:cs="Times New Roman"/>
          <w:color w:val="auto"/>
          <w:sz w:val="28"/>
          <w:szCs w:val="28"/>
        </w:rPr>
        <w:t xml:space="preserve"> kg/亩，与种子混匀后连同种子一起条施或撒施；</w:t>
      </w:r>
      <w:r>
        <w:rPr>
          <w:rFonts w:hint="default" w:ascii="宋体" w:hAnsi="宋体" w:eastAsia="宋体" w:cs="宋体"/>
          <w:color w:val="auto"/>
          <w:sz w:val="28"/>
          <w:szCs w:val="28"/>
        </w:rPr>
        <w:t>2</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3</w:t>
      </w:r>
      <w:r>
        <w:rPr>
          <w:rFonts w:hint="default" w:ascii="Times New Roman" w:hAnsi="Times New Roman" w:eastAsia="方正仿宋_GBK" w:cs="Times New Roman"/>
          <w:color w:val="auto"/>
          <w:sz w:val="28"/>
          <w:szCs w:val="28"/>
        </w:rPr>
        <w:t>月</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按</w:t>
      </w:r>
      <w:r>
        <w:rPr>
          <w:rFonts w:hint="default" w:ascii="宋体" w:hAnsi="宋体" w:eastAsia="宋体" w:cs="宋体"/>
          <w:color w:val="auto"/>
          <w:sz w:val="28"/>
          <w:szCs w:val="28"/>
        </w:rPr>
        <w:t>10</w:t>
      </w:r>
      <w:r>
        <w:rPr>
          <w:rFonts w:hint="default" w:ascii="Times New Roman" w:hAnsi="Times New Roman" w:eastAsia="方正仿宋_GBK" w:cs="Times New Roman"/>
          <w:color w:val="auto"/>
          <w:sz w:val="28"/>
          <w:szCs w:val="28"/>
        </w:rPr>
        <w:t xml:space="preserve"> kg/亩的施肥量均匀撒施尿素作为追肥。根据后茬作物播种时间需要，</w:t>
      </w:r>
      <w:r>
        <w:rPr>
          <w:rFonts w:hint="default" w:ascii="宋体" w:hAnsi="宋体" w:eastAsia="宋体" w:cs="宋体"/>
          <w:color w:val="auto"/>
          <w:sz w:val="28"/>
          <w:szCs w:val="28"/>
        </w:rPr>
        <w:t>3</w:t>
      </w:r>
      <w:r>
        <w:rPr>
          <w:rFonts w:hint="default" w:ascii="Times New Roman" w:hAnsi="Times New Roman" w:eastAsia="方正仿宋_GBK" w:cs="Times New Roman"/>
          <w:color w:val="auto"/>
          <w:sz w:val="28"/>
          <w:szCs w:val="28"/>
        </w:rPr>
        <w:t>-</w:t>
      </w:r>
      <w:r>
        <w:rPr>
          <w:rFonts w:hint="eastAsia" w:ascii="宋体" w:hAnsi="宋体" w:eastAsia="宋体" w:cs="宋体"/>
          <w:color w:val="auto"/>
          <w:sz w:val="28"/>
          <w:szCs w:val="28"/>
          <w:lang w:val="en-US" w:eastAsia="zh-CN"/>
        </w:rPr>
        <w:t>4</w:t>
      </w:r>
      <w:r>
        <w:rPr>
          <w:rFonts w:hint="default" w:ascii="Times New Roman" w:hAnsi="Times New Roman" w:eastAsia="方正仿宋_GBK" w:cs="Times New Roman"/>
          <w:color w:val="auto"/>
          <w:sz w:val="28"/>
          <w:szCs w:val="28"/>
        </w:rPr>
        <w:t>月均可收获。青刈利用时</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首次刈割宜在拔节期进行，刈割时留茬高度</w:t>
      </w:r>
      <w:r>
        <w:rPr>
          <w:rFonts w:hint="eastAsia" w:ascii="宋体" w:hAnsi="宋体" w:eastAsia="宋体" w:cs="宋体"/>
          <w:color w:val="auto"/>
          <w:sz w:val="28"/>
          <w:szCs w:val="28"/>
          <w:lang w:val="en-US" w:eastAsia="zh-CN"/>
        </w:rPr>
        <w:t>3</w:t>
      </w:r>
      <w:r>
        <w:rPr>
          <w:rFonts w:hint="default"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color w:val="auto"/>
          <w:sz w:val="28"/>
          <w:szCs w:val="28"/>
          <w:lang w:val="en-US" w:eastAsia="zh-CN"/>
        </w:rPr>
        <w:t>cm</w:t>
      </w:r>
      <w:r>
        <w:rPr>
          <w:rFonts w:hint="default" w:ascii="Times New Roman" w:hAnsi="Times New Roman" w:eastAsia="方正仿宋_GBK" w:cs="Times New Roman"/>
          <w:color w:val="auto"/>
          <w:sz w:val="28"/>
          <w:szCs w:val="28"/>
        </w:rPr>
        <w:t>左右，再生草宜在乳熟期齐地刈割。落粒性较差，可待种子成熟后齐地刈割，晾晒</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收种后的秸秆可作牛粗饲料。</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ind w:firstLine="560" w:firstLineChars="200"/>
        <w:rPr>
          <w:rFonts w:hint="default"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lang w:val="en-US" w:eastAsia="zh-CN"/>
        </w:rPr>
        <w:t>适宜</w:t>
      </w:r>
      <w:r>
        <w:rPr>
          <w:rFonts w:hint="default" w:ascii="Times New Roman" w:hAnsi="Times New Roman" w:eastAsia="方正仿宋_GBK" w:cs="Times New Roman"/>
          <w:color w:val="auto"/>
          <w:sz w:val="28"/>
          <w:szCs w:val="28"/>
        </w:rPr>
        <w:t>海拔</w:t>
      </w:r>
      <w:r>
        <w:rPr>
          <w:rFonts w:hint="default" w:ascii="宋体" w:hAnsi="宋体" w:eastAsia="宋体" w:cs="宋体"/>
          <w:color w:val="auto"/>
          <w:sz w:val="28"/>
          <w:szCs w:val="28"/>
        </w:rPr>
        <w:t>2000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2800</w:t>
      </w:r>
      <w:r>
        <w:rPr>
          <w:rFonts w:hint="default" w:ascii="Times New Roman" w:hAnsi="Times New Roman" w:eastAsia="方正仿宋_GBK" w:cs="Times New Roman"/>
          <w:color w:val="auto"/>
          <w:sz w:val="28"/>
          <w:szCs w:val="28"/>
        </w:rPr>
        <w:t xml:space="preserve"> m</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旱耕地秋播种植。</w:t>
      </w:r>
    </w:p>
    <w:p>
      <w:pPr>
        <w:ind w:firstLine="560" w:firstLineChars="200"/>
        <w:rPr>
          <w:rFonts w:ascii="Times New Roman" w:hAnsi="Times New Roman" w:eastAsia="仿宋_GB2312" w:cs="Times New Roman"/>
          <w:color w:val="auto"/>
          <w:sz w:val="28"/>
          <w:szCs w:val="28"/>
        </w:rPr>
      </w:pPr>
    </w:p>
    <w:p>
      <w:pPr>
        <w:widowControl/>
        <w:tabs>
          <w:tab w:val="left" w:pos="312"/>
        </w:tabs>
        <w:autoSpaceDE w:val="0"/>
        <w:autoSpaceDN w:val="0"/>
        <w:adjustRightInd w:val="0"/>
        <w:spacing w:line="360" w:lineRule="auto"/>
        <w:jc w:val="left"/>
        <w:rPr>
          <w:rFonts w:ascii="Times New Roman" w:hAnsi="Times New Roman" w:eastAsia="方正黑体_GBK" w:cs="Times New Roman"/>
          <w:color w:val="auto"/>
          <w:sz w:val="32"/>
          <w:szCs w:val="32"/>
          <w:lang w:bidi="zh-TW"/>
        </w:rPr>
      </w:pPr>
      <w:r>
        <w:rPr>
          <w:rFonts w:ascii="宋体" w:hAnsi="宋体" w:eastAsia="宋体" w:cs="宋体"/>
          <w:color w:val="auto"/>
          <w:sz w:val="32"/>
          <w:szCs w:val="32"/>
          <w:lang w:bidi="zh-TW"/>
        </w:rPr>
        <w:t>2</w:t>
      </w:r>
      <w:r>
        <w:rPr>
          <w:rFonts w:ascii="Times New Roman" w:hAnsi="Times New Roman" w:eastAsia="PMingLiU" w:cs="Times New Roman"/>
          <w:color w:val="auto"/>
          <w:sz w:val="32"/>
          <w:szCs w:val="32"/>
          <w:lang w:val="zh-TW" w:eastAsia="zh-TW" w:bidi="zh-TW"/>
        </w:rPr>
        <w:t xml:space="preserve">. </w:t>
      </w:r>
      <w:r>
        <w:rPr>
          <w:rFonts w:ascii="Times New Roman" w:hAnsi="Times New Roman" w:eastAsia="方正黑体_GBK" w:cs="Times New Roman"/>
          <w:color w:val="auto"/>
          <w:sz w:val="32"/>
          <w:szCs w:val="32"/>
          <w:lang w:val="zh-TW" w:bidi="zh-TW"/>
        </w:rPr>
        <w:t>‘</w:t>
      </w:r>
      <w:r>
        <w:rPr>
          <w:rFonts w:hint="eastAsia" w:ascii="方正黑体_GBK" w:hAnsi="方正黑体_GBK" w:eastAsia="方正黑体_GBK" w:cs="方正黑体_GBK"/>
          <w:color w:val="auto"/>
          <w:sz w:val="32"/>
          <w:szCs w:val="32"/>
          <w:u w:val="none"/>
          <w:lang w:val="en-US" w:eastAsia="zh-CN"/>
        </w:rPr>
        <w:t>溪</w:t>
      </w:r>
      <w:r>
        <w:rPr>
          <w:rFonts w:hint="eastAsia" w:ascii="方正黑体_GBK" w:hAnsi="方正黑体_GBK" w:eastAsia="方正黑体_GBK" w:cs="方正黑体_GBK"/>
          <w:color w:val="auto"/>
          <w:sz w:val="32"/>
          <w:szCs w:val="32"/>
          <w:u w:val="none"/>
        </w:rPr>
        <w:t>农兰</w:t>
      </w:r>
      <w:r>
        <w:rPr>
          <w:rFonts w:hint="eastAsia" w:ascii="宋体" w:hAnsi="宋体" w:eastAsia="宋体" w:cs="宋体"/>
          <w:color w:val="auto"/>
          <w:sz w:val="32"/>
          <w:szCs w:val="32"/>
          <w:u w:val="none"/>
        </w:rPr>
        <w:t>1</w:t>
      </w:r>
      <w:r>
        <w:rPr>
          <w:rFonts w:hint="eastAsia" w:ascii="方正黑体_GBK" w:hAnsi="方正黑体_GBK" w:eastAsia="方正黑体_GBK" w:cs="方正黑体_GBK"/>
          <w:color w:val="auto"/>
          <w:sz w:val="32"/>
          <w:szCs w:val="32"/>
          <w:u w:val="none"/>
        </w:rPr>
        <w:t>号</w:t>
      </w:r>
      <w:r>
        <w:rPr>
          <w:rFonts w:ascii="Times New Roman" w:hAnsi="Times New Roman" w:eastAsia="方正黑体_GBK" w:cs="Times New Roman"/>
          <w:color w:val="auto"/>
          <w:sz w:val="32"/>
          <w:szCs w:val="32"/>
          <w:lang w:val="zh-TW" w:bidi="zh-TW"/>
        </w:rPr>
        <w:t>’</w:t>
      </w:r>
      <w:r>
        <w:rPr>
          <w:rFonts w:ascii="Times New Roman" w:hAnsi="Times New Roman" w:eastAsia="方正黑体_GBK" w:cs="Times New Roman"/>
          <w:bCs/>
          <w:color w:val="auto"/>
          <w:sz w:val="32"/>
          <w:szCs w:val="32"/>
        </w:rPr>
        <w:t>莲</w:t>
      </w:r>
      <w:r>
        <w:rPr>
          <w:rFonts w:hint="eastAsia" w:ascii="方正黑体_GBK" w:hAnsi="Times New Roman" w:eastAsia="方正黑体_GBK" w:cs="Times New Roman"/>
          <w:bCs/>
          <w:color w:val="auto"/>
          <w:sz w:val="32"/>
          <w:szCs w:val="32"/>
        </w:rPr>
        <w:t>瓣兰-</w:t>
      </w:r>
      <w:r>
        <w:rPr>
          <w:rFonts w:hint="eastAsia" w:ascii="方正黑体_GBK" w:hAnsi="Times New Roman" w:eastAsia="方正黑体_GBK" w:cs="Times New Roman"/>
          <w:bCs/>
          <w:color w:val="auto"/>
          <w:sz w:val="32"/>
          <w:szCs w:val="32"/>
          <w:lang w:val="en-US" w:eastAsia="zh-CN"/>
        </w:rPr>
        <w:t>豆瓣</w:t>
      </w:r>
      <w:r>
        <w:rPr>
          <w:rFonts w:hint="eastAsia" w:ascii="方正黑体_GBK" w:hAnsi="Times New Roman" w:eastAsia="方正黑体_GBK" w:cs="Times New Roman"/>
          <w:bCs/>
          <w:color w:val="auto"/>
          <w:sz w:val="32"/>
          <w:szCs w:val="32"/>
        </w:rPr>
        <w:t>兰杂交种</w:t>
      </w:r>
    </w:p>
    <w:tbl>
      <w:tblPr>
        <w:tblStyle w:val="9"/>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5"/>
        <w:gridCol w:w="2552"/>
        <w:gridCol w:w="993"/>
        <w:gridCol w:w="3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17" w:hRule="atLeast"/>
        </w:trPr>
        <w:tc>
          <w:tcPr>
            <w:tcW w:w="1525"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草种名称：</w:t>
            </w:r>
          </w:p>
        </w:tc>
        <w:tc>
          <w:tcPr>
            <w:tcW w:w="2552"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莲瓣兰×</w:t>
            </w:r>
            <w:r>
              <w:rPr>
                <w:rFonts w:hint="default" w:ascii="Times New Roman" w:hAnsi="Times New Roman" w:eastAsia="方正仿宋_GBK" w:cs="Times New Roman"/>
                <w:color w:val="auto"/>
                <w:sz w:val="28"/>
                <w:szCs w:val="28"/>
                <w:lang w:val="en-US" w:eastAsia="zh-CN"/>
              </w:rPr>
              <w:t>豆瓣</w:t>
            </w:r>
            <w:r>
              <w:rPr>
                <w:rFonts w:hint="default" w:ascii="Times New Roman" w:hAnsi="Times New Roman" w:eastAsia="方正仿宋_GBK" w:cs="Times New Roman"/>
                <w:color w:val="auto"/>
                <w:sz w:val="28"/>
                <w:szCs w:val="28"/>
              </w:rPr>
              <w:t>兰杂交种</w:t>
            </w:r>
          </w:p>
        </w:tc>
        <w:tc>
          <w:tcPr>
            <w:tcW w:w="993"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学名：</w:t>
            </w:r>
          </w:p>
        </w:tc>
        <w:tc>
          <w:tcPr>
            <w:tcW w:w="3685" w:type="dxa"/>
            <w:shd w:val="clear" w:color="auto" w:fill="auto"/>
          </w:tcPr>
          <w:p>
            <w:pPr>
              <w:jc w:val="left"/>
              <w:rPr>
                <w:rFonts w:hint="default" w:ascii="Times New Roman" w:hAnsi="Times New Roman" w:eastAsia="方正仿宋_GBK" w:cs="Times New Roman"/>
                <w:i/>
                <w:color w:val="auto"/>
                <w:sz w:val="28"/>
                <w:szCs w:val="28"/>
                <w:lang w:val="en-US" w:eastAsia="zh-CN"/>
              </w:rPr>
            </w:pPr>
            <w:r>
              <w:rPr>
                <w:rFonts w:hint="default" w:ascii="Times New Roman" w:hAnsi="Times New Roman" w:eastAsia="方正仿宋_GBK"/>
                <w:i/>
                <w:sz w:val="28"/>
              </w:rPr>
              <w:t>Cymbidium goeringii × C. goeringii</w:t>
            </w:r>
            <w:r>
              <w:rPr>
                <w:rFonts w:hint="eastAsia" w:ascii="Times New Roman" w:hAnsi="Times New Roman" w:eastAsia="方正仿宋_GBK"/>
                <w:i/>
                <w:sz w:val="28"/>
              </w:rPr>
              <w:t xml:space="preserve"> </w:t>
            </w:r>
            <w:r>
              <w:rPr>
                <w:rFonts w:hint="default" w:ascii="Times New Roman" w:hAnsi="Times New Roman" w:eastAsia="方正仿宋_GBK"/>
                <w:sz w:val="28"/>
              </w:rPr>
              <w:t>‘</w:t>
            </w:r>
            <w:r>
              <w:rPr>
                <w:rFonts w:hint="eastAsia" w:ascii="Times New Roman" w:hAnsi="Times New Roman" w:eastAsia="方正仿宋_GBK"/>
                <w:sz w:val="28"/>
                <w:lang w:val="en-US" w:eastAsia="zh-CN"/>
              </w:rPr>
              <w:t>Xi</w:t>
            </w:r>
            <w:r>
              <w:rPr>
                <w:rFonts w:hint="eastAsia" w:ascii="Times New Roman" w:hAnsi="Times New Roman" w:eastAsia="方正仿宋_GBK"/>
                <w:sz w:val="28"/>
              </w:rPr>
              <w:t>nonglan N</w:t>
            </w:r>
            <w:r>
              <w:rPr>
                <w:rFonts w:hint="eastAsia" w:ascii="Times New Roman" w:hAnsi="Times New Roman" w:eastAsia="方正仿宋_GBK"/>
                <w:sz w:val="28"/>
                <w:lang w:val="en-US" w:eastAsia="zh-CN"/>
              </w:rPr>
              <w:t>o</w:t>
            </w:r>
            <w:r>
              <w:rPr>
                <w:rFonts w:hint="eastAsia" w:ascii="Times New Roman" w:hAnsi="Times New Roman" w:eastAsia="方正仿宋_GBK"/>
                <w:sz w:val="28"/>
              </w:rPr>
              <w:t>.</w:t>
            </w:r>
            <w:r>
              <w:rPr>
                <w:rFonts w:hint="eastAsia" w:ascii="宋体" w:hAnsi="宋体" w:eastAsia="宋体" w:cs="宋体"/>
                <w:sz w:val="28"/>
              </w:rPr>
              <w:t>1</w:t>
            </w:r>
            <w:r>
              <w:rPr>
                <w:rFonts w:hint="default" w:ascii="Times New Roman" w:hAnsi="Times New Roman" w:eastAsia="方正仿宋_GBK"/>
                <w:sz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5"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品种类别：</w:t>
            </w:r>
          </w:p>
        </w:tc>
        <w:tc>
          <w:tcPr>
            <w:tcW w:w="2552"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育成品种</w:t>
            </w:r>
          </w:p>
        </w:tc>
        <w:tc>
          <w:tcPr>
            <w:tcW w:w="993"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编号：</w:t>
            </w:r>
          </w:p>
        </w:tc>
        <w:tc>
          <w:tcPr>
            <w:tcW w:w="3685" w:type="dxa"/>
            <w:shd w:val="clear" w:color="auto" w:fill="auto"/>
          </w:tcPr>
          <w:p>
            <w:pPr>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rPr>
              <w:t>云S-BV-</w:t>
            </w:r>
            <w:r>
              <w:rPr>
                <w:rFonts w:hint="eastAsia" w:ascii="Times New Roman" w:hAnsi="Times New Roman" w:eastAsia="方正仿宋_GBK" w:cs="Times New Roman"/>
                <w:color w:val="auto"/>
                <w:sz w:val="28"/>
                <w:szCs w:val="28"/>
                <w:lang w:val="en-US" w:eastAsia="zh-CN"/>
              </w:rPr>
              <w:t>CC</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002</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202</w:t>
            </w:r>
            <w:r>
              <w:rPr>
                <w:rFonts w:hint="default" w:ascii="宋体" w:hAnsi="宋体" w:eastAsia="宋体" w:cs="宋体"/>
                <w:color w:val="auto"/>
                <w:sz w:val="28"/>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5"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申报单位：</w:t>
            </w:r>
          </w:p>
        </w:tc>
        <w:tc>
          <w:tcPr>
            <w:tcW w:w="7230" w:type="dxa"/>
            <w:gridSpan w:val="3"/>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玉溪师范学院、云南农业大学、 玉溪农业职业技术学院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5"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选 育 人：</w:t>
            </w:r>
          </w:p>
        </w:tc>
        <w:tc>
          <w:tcPr>
            <w:tcW w:w="7230" w:type="dxa"/>
            <w:gridSpan w:val="3"/>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黄家林、唐敏、李红梅、周元清、周雯、陆欣、李佳、周潇、郑健、李叶芳  </w:t>
            </w:r>
          </w:p>
        </w:tc>
      </w:tr>
    </w:tbl>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bCs/>
          <w:color w:val="auto"/>
          <w:sz w:val="28"/>
          <w:szCs w:val="28"/>
          <w:lang w:val="en-US" w:eastAsia="zh-CN"/>
        </w:rPr>
      </w:pPr>
      <w:r>
        <w:rPr>
          <w:rFonts w:hint="default" w:ascii="Times New Roman" w:hAnsi="Times New Roman" w:eastAsia="方正仿宋_GBK" w:cs="Times New Roman"/>
          <w:color w:val="auto"/>
          <w:sz w:val="28"/>
          <w:szCs w:val="28"/>
        </w:rPr>
        <w:t>兰科兰属多年生草本植物</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株型为半垂形，高度</w:t>
      </w:r>
      <w:r>
        <w:rPr>
          <w:rFonts w:hint="default" w:ascii="宋体" w:hAnsi="宋体" w:eastAsia="宋体" w:cs="宋体"/>
          <w:color w:val="auto"/>
          <w:sz w:val="28"/>
          <w:szCs w:val="28"/>
        </w:rPr>
        <w:t>50</w:t>
      </w:r>
      <w:r>
        <w:rPr>
          <w:rFonts w:hint="default"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color w:val="auto"/>
          <w:sz w:val="28"/>
          <w:szCs w:val="28"/>
          <w:lang w:val="en-US" w:eastAsia="zh-CN"/>
        </w:rPr>
        <w:t>cm</w:t>
      </w:r>
      <w:r>
        <w:rPr>
          <w:rFonts w:hint="default" w:ascii="Times New Roman" w:hAnsi="Times New Roman" w:eastAsia="方正仿宋_GBK" w:cs="Times New Roman"/>
          <w:color w:val="auto"/>
          <w:sz w:val="28"/>
          <w:szCs w:val="28"/>
        </w:rPr>
        <w:t>左右；肉质根，直径</w:t>
      </w:r>
      <w:r>
        <w:rPr>
          <w:rFonts w:hint="default" w:ascii="宋体" w:hAnsi="宋体" w:eastAsia="宋体" w:cs="宋体"/>
          <w:color w:val="auto"/>
          <w:sz w:val="28"/>
          <w:szCs w:val="28"/>
        </w:rPr>
        <w:t>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4</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8</w:t>
      </w:r>
      <w:r>
        <w:rPr>
          <w:rFonts w:hint="default" w:ascii="Times New Roman" w:hAnsi="Times New Roman" w:eastAsia="方正仿宋_GBK" w:cs="Times New Roman"/>
          <w:color w:val="auto"/>
          <w:sz w:val="28"/>
          <w:szCs w:val="28"/>
        </w:rPr>
        <w:t xml:space="preserve"> cm；叶片</w:t>
      </w:r>
      <w:r>
        <w:rPr>
          <w:rFonts w:hint="default" w:ascii="宋体" w:hAnsi="宋体" w:eastAsia="宋体" w:cs="宋体"/>
          <w:color w:val="auto"/>
          <w:sz w:val="28"/>
          <w:szCs w:val="28"/>
        </w:rPr>
        <w:t>4</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8</w:t>
      </w:r>
      <w:r>
        <w:rPr>
          <w:rFonts w:hint="default" w:ascii="Times New Roman" w:hAnsi="Times New Roman" w:eastAsia="方正仿宋_GBK" w:cs="Times New Roman"/>
          <w:color w:val="auto"/>
          <w:sz w:val="28"/>
          <w:szCs w:val="28"/>
        </w:rPr>
        <w:t>枚，叶色偏绿，叶片长度</w:t>
      </w:r>
      <w:r>
        <w:rPr>
          <w:rFonts w:hint="default" w:ascii="宋体" w:hAnsi="宋体" w:eastAsia="宋体" w:cs="宋体"/>
          <w:color w:val="auto"/>
          <w:sz w:val="28"/>
          <w:szCs w:val="28"/>
        </w:rPr>
        <w:t>30</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60</w:t>
      </w:r>
      <w:r>
        <w:rPr>
          <w:rFonts w:hint="default" w:ascii="Times New Roman" w:hAnsi="Times New Roman" w:eastAsia="方正仿宋_GBK" w:cs="Times New Roman"/>
          <w:color w:val="auto"/>
          <w:sz w:val="28"/>
          <w:szCs w:val="28"/>
        </w:rPr>
        <w:t xml:space="preserve"> cm</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宽度</w:t>
      </w:r>
      <w:r>
        <w:rPr>
          <w:rFonts w:hint="default" w:ascii="宋体" w:hAnsi="宋体" w:eastAsia="宋体" w:cs="宋体"/>
          <w:color w:val="auto"/>
          <w:sz w:val="28"/>
          <w:szCs w:val="28"/>
        </w:rPr>
        <w:t>1</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1</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 xml:space="preserve"> cm</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无叶柄环；花色黄绿</w:t>
      </w:r>
      <w:del w:id="0" w:author="李兴鹏" w:date="2024-01-15T14:22:05Z">
        <w:r>
          <w:rPr>
            <w:rFonts w:hint="default" w:ascii="Times New Roman" w:hAnsi="Times New Roman" w:eastAsia="方正仿宋_GBK" w:cs="Times New Roman"/>
            <w:color w:val="auto"/>
            <w:sz w:val="28"/>
            <w:szCs w:val="28"/>
          </w:rPr>
          <w:delText>(</w:delText>
        </w:r>
      </w:del>
      <w:ins w:id="1" w:author="李兴鹏" w:date="2024-01-15T14:22:05Z">
        <w:r>
          <w:rPr>
            <w:rFonts w:hint="eastAsia" w:ascii="Times New Roman" w:hAnsi="Times New Roman" w:eastAsia="方正仿宋_GBK" w:cs="Times New Roman"/>
            <w:color w:val="auto"/>
            <w:sz w:val="28"/>
            <w:szCs w:val="28"/>
            <w:lang w:eastAsia="zh-CN"/>
          </w:rPr>
          <w:t>（</w:t>
        </w:r>
      </w:ins>
      <w:r>
        <w:rPr>
          <w:rFonts w:hint="default" w:ascii="Times New Roman" w:hAnsi="Times New Roman" w:eastAsia="方正仿宋_GBK" w:cs="Times New Roman"/>
          <w:color w:val="auto"/>
          <w:sz w:val="28"/>
          <w:szCs w:val="28"/>
        </w:rPr>
        <w:t xml:space="preserve">YELLOW-GREEN GROUP </w:t>
      </w:r>
      <w:r>
        <w:rPr>
          <w:rFonts w:hint="default" w:ascii="宋体" w:hAnsi="宋体" w:eastAsia="宋体" w:cs="宋体"/>
          <w:color w:val="auto"/>
          <w:sz w:val="28"/>
          <w:szCs w:val="28"/>
        </w:rPr>
        <w:t>150</w:t>
      </w:r>
      <w:r>
        <w:rPr>
          <w:rFonts w:hint="default" w:ascii="Times New Roman" w:hAnsi="Times New Roman" w:eastAsia="方正仿宋_GBK" w:cs="Times New Roman"/>
          <w:color w:val="auto"/>
          <w:sz w:val="28"/>
          <w:szCs w:val="28"/>
        </w:rPr>
        <w:t>A</w:t>
      </w:r>
      <w:del w:id="2" w:author="李兴鹏" w:date="2024-01-15T14:22:22Z">
        <w:r>
          <w:rPr>
            <w:rFonts w:hint="default" w:ascii="Times New Roman" w:hAnsi="Times New Roman" w:eastAsia="方正仿宋_GBK" w:cs="Times New Roman"/>
            <w:color w:val="auto"/>
            <w:sz w:val="28"/>
            <w:szCs w:val="28"/>
          </w:rPr>
          <w:delText>)</w:delText>
        </w:r>
      </w:del>
      <w:ins w:id="3" w:author="李兴鹏" w:date="2024-01-15T14:22:22Z">
        <w:r>
          <w:rPr>
            <w:rFonts w:hint="eastAsia" w:ascii="Times New Roman" w:hAnsi="Times New Roman" w:eastAsia="方正仿宋_GBK" w:cs="Times New Roman"/>
            <w:color w:val="auto"/>
            <w:sz w:val="28"/>
            <w:szCs w:val="28"/>
            <w:lang w:eastAsia="zh-CN"/>
          </w:rPr>
          <w:t>）</w:t>
        </w:r>
      </w:ins>
      <w:r>
        <w:rPr>
          <w:rFonts w:hint="default" w:ascii="Times New Roman" w:hAnsi="Times New Roman" w:eastAsia="方正仿宋_GBK" w:cs="Times New Roman"/>
          <w:color w:val="auto"/>
          <w:sz w:val="28"/>
          <w:szCs w:val="28"/>
        </w:rPr>
        <w:t>，总状花序</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花序高度</w:t>
      </w:r>
      <w:r>
        <w:rPr>
          <w:rFonts w:hint="default" w:ascii="宋体" w:hAnsi="宋体" w:eastAsia="宋体" w:cs="宋体"/>
          <w:color w:val="auto"/>
          <w:sz w:val="28"/>
          <w:szCs w:val="28"/>
        </w:rPr>
        <w:t>20</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30</w:t>
      </w:r>
      <w:r>
        <w:rPr>
          <w:rFonts w:hint="default" w:ascii="Times New Roman" w:hAnsi="Times New Roman" w:eastAsia="方正仿宋_GBK" w:cs="Times New Roman"/>
          <w:color w:val="auto"/>
          <w:sz w:val="28"/>
          <w:szCs w:val="28"/>
        </w:rPr>
        <w:t xml:space="preserve"> cm</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直立，花朵数</w:t>
      </w:r>
      <w:r>
        <w:rPr>
          <w:rFonts w:hint="default" w:ascii="宋体" w:hAnsi="宋体" w:eastAsia="宋体" w:cs="宋体"/>
          <w:color w:val="auto"/>
          <w:sz w:val="28"/>
          <w:szCs w:val="28"/>
        </w:rPr>
        <w:t>2</w:t>
      </w:r>
      <w:r>
        <w:rPr>
          <w:rFonts w:hint="default" w:ascii="Times New Roman" w:hAnsi="Times New Roman" w:eastAsia="方正仿宋_GBK" w:cs="Times New Roman"/>
          <w:color w:val="auto"/>
          <w:sz w:val="28"/>
          <w:szCs w:val="28"/>
        </w:rPr>
        <w:t>朵，萼片及侧瓣椭圆形，长宽比为</w:t>
      </w:r>
      <w:r>
        <w:rPr>
          <w:rFonts w:hint="default" w:ascii="宋体" w:hAnsi="宋体" w:eastAsia="宋体" w:cs="宋体"/>
          <w:color w:val="auto"/>
          <w:sz w:val="28"/>
          <w:szCs w:val="28"/>
        </w:rPr>
        <w:t>2</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1</w:t>
      </w:r>
      <w:r>
        <w:rPr>
          <w:rFonts w:hint="default" w:ascii="Times New Roman" w:hAnsi="Times New Roman" w:eastAsia="方正仿宋_GBK" w:cs="Times New Roman"/>
          <w:color w:val="auto"/>
          <w:sz w:val="28"/>
          <w:szCs w:val="28"/>
        </w:rPr>
        <w:t>，花期为</w:t>
      </w:r>
      <w:r>
        <w:rPr>
          <w:rFonts w:hint="default" w:ascii="宋体" w:hAnsi="宋体" w:eastAsia="宋体" w:cs="宋体"/>
          <w:color w:val="auto"/>
          <w:sz w:val="28"/>
          <w:szCs w:val="28"/>
        </w:rPr>
        <w:t>1</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3</w:t>
      </w:r>
      <w:r>
        <w:rPr>
          <w:rFonts w:hint="default" w:ascii="Times New Roman" w:hAnsi="Times New Roman" w:eastAsia="方正仿宋_GBK" w:cs="Times New Roman"/>
          <w:color w:val="auto"/>
          <w:sz w:val="28"/>
          <w:szCs w:val="28"/>
        </w:rPr>
        <w:t>月，单朵</w:t>
      </w:r>
      <w:r>
        <w:rPr>
          <w:rFonts w:hint="default" w:ascii="Times New Roman" w:hAnsi="Times New Roman" w:eastAsia="方正仿宋_GBK" w:cs="Times New Roman"/>
          <w:color w:val="auto"/>
          <w:sz w:val="28"/>
          <w:szCs w:val="28"/>
          <w:highlight w:val="none"/>
        </w:rPr>
        <w:t>花寿</w:t>
      </w:r>
      <w:r>
        <w:rPr>
          <w:rFonts w:hint="default" w:ascii="宋体" w:hAnsi="宋体" w:eastAsia="宋体" w:cs="宋体"/>
          <w:color w:val="auto"/>
          <w:sz w:val="28"/>
          <w:szCs w:val="28"/>
          <w:highlight w:val="none"/>
        </w:rPr>
        <w:t>50</w:t>
      </w:r>
      <w:r>
        <w:rPr>
          <w:rFonts w:hint="eastAsia" w:ascii="Times New Roman" w:hAnsi="Times New Roman" w:eastAsia="方正仿宋_GBK" w:cs="Times New Roman"/>
          <w:color w:val="auto"/>
          <w:sz w:val="28"/>
          <w:szCs w:val="28"/>
          <w:highlight w:val="none"/>
          <w:lang w:eastAsia="zh-CN"/>
        </w:rPr>
        <w:t>-</w:t>
      </w:r>
      <w:r>
        <w:rPr>
          <w:rFonts w:hint="default" w:ascii="宋体" w:hAnsi="宋体" w:eastAsia="宋体" w:cs="宋体"/>
          <w:color w:val="auto"/>
          <w:sz w:val="28"/>
          <w:szCs w:val="28"/>
          <w:highlight w:val="none"/>
        </w:rPr>
        <w:t>80</w:t>
      </w:r>
      <w:r>
        <w:rPr>
          <w:rFonts w:hint="default" w:ascii="Times New Roman" w:hAnsi="Times New Roman" w:eastAsia="方正仿宋_GBK" w:cs="Times New Roman"/>
          <w:color w:val="auto"/>
          <w:sz w:val="28"/>
          <w:szCs w:val="28"/>
          <w:highlight w:val="none"/>
        </w:rPr>
        <w:t>天</w:t>
      </w:r>
      <w:r>
        <w:rPr>
          <w:rFonts w:hint="default" w:ascii="Times New Roman" w:hAnsi="Times New Roman" w:eastAsia="方正仿宋_GBK" w:cs="Times New Roman"/>
          <w:color w:val="auto"/>
          <w:sz w:val="28"/>
          <w:szCs w:val="28"/>
        </w:rPr>
        <w:t>；果为蒴果，长卵圆形，具三棱；果内种子极轻，数量多达</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万余粒</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耐寒性及耐热性强，冬季-</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℃条件下无冻害，能耐短时间-</w:t>
      </w:r>
      <w:r>
        <w:rPr>
          <w:rFonts w:hint="default" w:ascii="宋体" w:hAnsi="宋体" w:eastAsia="宋体" w:cs="宋体"/>
          <w:color w:val="auto"/>
          <w:sz w:val="28"/>
          <w:szCs w:val="28"/>
        </w:rPr>
        <w:t>8</w:t>
      </w:r>
      <w:r>
        <w:rPr>
          <w:rFonts w:hint="default" w:ascii="Times New Roman" w:hAnsi="Times New Roman" w:eastAsia="方正仿宋_GBK" w:cs="Times New Roman"/>
          <w:color w:val="auto"/>
          <w:sz w:val="28"/>
          <w:szCs w:val="28"/>
        </w:rPr>
        <w:t>℃低温，夏季</w:t>
      </w:r>
      <w:r>
        <w:rPr>
          <w:rFonts w:hint="default" w:ascii="宋体" w:hAnsi="宋体" w:eastAsia="宋体" w:cs="宋体"/>
          <w:color w:val="auto"/>
          <w:sz w:val="28"/>
          <w:szCs w:val="28"/>
        </w:rPr>
        <w:t>32</w:t>
      </w:r>
      <w:r>
        <w:rPr>
          <w:rFonts w:hint="default" w:ascii="Times New Roman" w:hAnsi="Times New Roman" w:eastAsia="方正仿宋_GBK" w:cs="Times New Roman"/>
          <w:color w:val="auto"/>
          <w:sz w:val="28"/>
          <w:szCs w:val="28"/>
        </w:rPr>
        <w:t>℃条件下栽培无受害症状，可忍耐短时间</w:t>
      </w:r>
      <w:r>
        <w:rPr>
          <w:rFonts w:hint="default" w:ascii="宋体" w:hAnsi="宋体" w:eastAsia="宋体" w:cs="宋体"/>
          <w:color w:val="auto"/>
          <w:sz w:val="28"/>
          <w:szCs w:val="28"/>
        </w:rPr>
        <w:t>37</w:t>
      </w:r>
      <w:r>
        <w:rPr>
          <w:rFonts w:hint="default" w:ascii="Times New Roman" w:hAnsi="Times New Roman" w:eastAsia="方正仿宋_GBK" w:cs="Times New Roman"/>
          <w:color w:val="auto"/>
          <w:sz w:val="28"/>
          <w:szCs w:val="28"/>
        </w:rPr>
        <w:t>℃高温</w:t>
      </w:r>
      <w:r>
        <w:rPr>
          <w:rFonts w:hint="default" w:ascii="Times New Roman" w:hAnsi="Times New Roman" w:eastAsia="方正仿宋_GBK" w:cs="Times New Roman"/>
          <w:color w:val="auto"/>
          <w:sz w:val="28"/>
          <w:szCs w:val="28"/>
          <w:lang w:val="en-US" w:eastAsia="zh-CN"/>
        </w:rPr>
        <w:t>栽培。</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widowControl/>
        <w:autoSpaceDE w:val="0"/>
        <w:autoSpaceDN w:val="0"/>
        <w:adjustRightInd w:val="0"/>
        <w:spacing w:line="360" w:lineRule="auto"/>
        <w:ind w:firstLine="560" w:firstLineChars="200"/>
        <w:jc w:val="left"/>
        <w:rPr>
          <w:rFonts w:ascii="Times New Roman" w:hAnsi="Times New Roman" w:eastAsia="仿宋_GB2312" w:cs="Times New Roman"/>
          <w:color w:val="auto"/>
          <w:sz w:val="28"/>
          <w:szCs w:val="28"/>
          <w:lang w:val="zh-TW" w:eastAsia="zh-TW" w:bidi="zh-TW"/>
        </w:rPr>
      </w:pPr>
      <w:r>
        <w:rPr>
          <w:rFonts w:hint="eastAsia" w:ascii="方正仿宋_GBK" w:hAnsi="方正仿宋_GBK" w:eastAsia="方正仿宋_GBK" w:cs="方正仿宋_GBK"/>
          <w:color w:val="auto"/>
          <w:sz w:val="28"/>
          <w:szCs w:val="28"/>
        </w:rPr>
        <w:t>观赏</w:t>
      </w:r>
      <w:r>
        <w:rPr>
          <w:rFonts w:hint="eastAsia" w:ascii="方正仿宋_GBK" w:hAnsi="方正仿宋_GBK" w:eastAsia="方正仿宋_GBK" w:cs="方正仿宋_GBK"/>
          <w:color w:val="auto"/>
          <w:sz w:val="28"/>
          <w:szCs w:val="28"/>
          <w:lang w:val="en-US" w:eastAsia="zh-CN"/>
        </w:rPr>
        <w:t>及环境美化</w:t>
      </w:r>
      <w:r>
        <w:rPr>
          <w:rFonts w:ascii="Times New Roman" w:hAnsi="Times New Roman" w:eastAsia="仿宋_GB2312" w:cs="Times New Roman"/>
          <w:color w:val="auto"/>
          <w:sz w:val="28"/>
          <w:szCs w:val="28"/>
        </w:rPr>
        <w:t>。</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bCs/>
          <w:color w:val="auto"/>
          <w:sz w:val="28"/>
          <w:szCs w:val="28"/>
        </w:rPr>
      </w:pPr>
      <w:r>
        <w:rPr>
          <w:rFonts w:hint="default" w:ascii="Times New Roman" w:hAnsi="Times New Roman" w:eastAsia="方正仿宋_GBK" w:cs="Times New Roman"/>
          <w:color w:val="auto"/>
          <w:sz w:val="28"/>
          <w:szCs w:val="28"/>
        </w:rPr>
        <w:t>选择健壮无病苗，春秋两季分株上盆，视花盆大小每盆种植连体</w:t>
      </w:r>
      <w:r>
        <w:rPr>
          <w:rFonts w:hint="default" w:ascii="宋体" w:hAnsi="宋体" w:eastAsia="宋体" w:cs="宋体"/>
          <w:color w:val="auto"/>
          <w:sz w:val="28"/>
          <w:szCs w:val="28"/>
        </w:rPr>
        <w:t>2</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3</w:t>
      </w:r>
      <w:r>
        <w:rPr>
          <w:rFonts w:hint="default" w:ascii="Times New Roman" w:hAnsi="Times New Roman" w:eastAsia="方正仿宋_GBK" w:cs="Times New Roman"/>
          <w:color w:val="auto"/>
          <w:sz w:val="28"/>
          <w:szCs w:val="28"/>
        </w:rPr>
        <w:t>株为宜，基质宜疏松透气，有机质含量丰富。均衡供应水分，保持盆面湿润，勤施薄肥</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冬季保持基质微干少肥，</w:t>
      </w:r>
      <w:r>
        <w:rPr>
          <w:rFonts w:hint="default" w:ascii="宋体" w:hAnsi="宋体" w:eastAsia="宋体" w:cs="宋体"/>
          <w:color w:val="auto"/>
          <w:sz w:val="28"/>
          <w:szCs w:val="28"/>
        </w:rPr>
        <w:t>8</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9</w:t>
      </w:r>
      <w:r>
        <w:rPr>
          <w:rFonts w:hint="default" w:ascii="Times New Roman" w:hAnsi="Times New Roman" w:eastAsia="方正仿宋_GBK" w:cs="Times New Roman"/>
          <w:color w:val="auto"/>
          <w:sz w:val="28"/>
          <w:szCs w:val="28"/>
        </w:rPr>
        <w:t>月份勤施磷</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钾肥有利于花芽分化及开花。做好病虫害防治，半阴高湿栽培，避冰冻和酷暑，避免温度、湿度和光照的剧烈变化，忌强光。推荐适宜生长温度</w:t>
      </w:r>
      <w:r>
        <w:rPr>
          <w:rFonts w:hint="default" w:ascii="宋体" w:hAnsi="宋体" w:eastAsia="宋体" w:cs="宋体"/>
          <w:color w:val="auto"/>
          <w:sz w:val="28"/>
          <w:szCs w:val="28"/>
        </w:rPr>
        <w:t>15</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32</w:t>
      </w:r>
      <w:r>
        <w:rPr>
          <w:rFonts w:hint="default" w:ascii="Times New Roman" w:hAnsi="Times New Roman" w:eastAsia="方正仿宋_GBK" w:cs="Times New Roman"/>
          <w:color w:val="auto"/>
          <w:sz w:val="28"/>
          <w:szCs w:val="28"/>
        </w:rPr>
        <w:t>℃，相对湿度</w:t>
      </w:r>
      <w:r>
        <w:rPr>
          <w:rFonts w:hint="eastAsia" w:ascii="Times New Roman" w:hAnsi="Times New Roman" w:eastAsia="方正仿宋_GBK" w:cs="Times New Roman"/>
          <w:color w:val="auto"/>
          <w:sz w:val="28"/>
          <w:szCs w:val="28"/>
          <w:lang w:val="en-US" w:eastAsia="zh-CN"/>
        </w:rPr>
        <w:t>为</w:t>
      </w:r>
      <w:r>
        <w:rPr>
          <w:rFonts w:hint="default" w:ascii="宋体" w:hAnsi="宋体" w:eastAsia="宋体" w:cs="宋体"/>
          <w:color w:val="auto"/>
          <w:sz w:val="28"/>
          <w:szCs w:val="28"/>
        </w:rPr>
        <w:t>50</w:t>
      </w:r>
      <w:r>
        <w:rPr>
          <w:rFonts w:hint="default" w:ascii="Times New Roman" w:hAnsi="Times New Roman" w:eastAsia="方正仿宋_GBK" w:cs="Times New Roman"/>
          <w:color w:val="auto"/>
          <w:sz w:val="28"/>
          <w:szCs w:val="28"/>
          <w:lang w:val="en-US" w:eastAsia="zh-CN"/>
        </w:rPr>
        <w:t>%</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75</w:t>
      </w:r>
      <w:r>
        <w:rPr>
          <w:rFonts w:hint="default" w:ascii="Times New Roman" w:hAnsi="Times New Roman" w:eastAsia="方正仿宋_GBK" w:cs="Times New Roman"/>
          <w:color w:val="auto"/>
          <w:sz w:val="28"/>
          <w:szCs w:val="28"/>
        </w:rPr>
        <w:t>%，遮阴</w:t>
      </w:r>
      <w:r>
        <w:rPr>
          <w:rFonts w:hint="default" w:ascii="宋体" w:hAnsi="宋体" w:eastAsia="宋体" w:cs="宋体"/>
          <w:color w:val="auto"/>
          <w:sz w:val="28"/>
          <w:szCs w:val="28"/>
        </w:rPr>
        <w:t>50</w:t>
      </w:r>
      <w:r>
        <w:rPr>
          <w:rFonts w:hint="default" w:ascii="Times New Roman" w:hAnsi="Times New Roman" w:eastAsia="方正仿宋_GBK" w:cs="Times New Roman"/>
          <w:color w:val="auto"/>
          <w:sz w:val="28"/>
          <w:szCs w:val="28"/>
        </w:rPr>
        <w:t>%</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80</w:t>
      </w:r>
      <w:r>
        <w:rPr>
          <w:rFonts w:hint="default" w:ascii="Times New Roman" w:hAnsi="Times New Roman" w:eastAsia="方正仿宋_GBK" w:cs="Times New Roman"/>
          <w:color w:val="auto"/>
          <w:sz w:val="28"/>
          <w:szCs w:val="28"/>
        </w:rPr>
        <w:t>%，土壤</w:t>
      </w:r>
      <w:r>
        <w:rPr>
          <w:rFonts w:hint="eastAsia" w:ascii="Times New Roman" w:hAnsi="Times New Roman" w:eastAsia="方正仿宋_GBK" w:cs="Times New Roman"/>
          <w:color w:val="auto"/>
          <w:sz w:val="28"/>
          <w:szCs w:val="28"/>
          <w:lang w:val="en-US" w:eastAsia="zh-CN"/>
        </w:rPr>
        <w:t>p</w:t>
      </w:r>
      <w:r>
        <w:rPr>
          <w:rFonts w:hint="default" w:ascii="Times New Roman" w:hAnsi="Times New Roman" w:eastAsia="方正仿宋_GBK" w:cs="Times New Roman"/>
          <w:color w:val="auto"/>
          <w:sz w:val="28"/>
          <w:szCs w:val="28"/>
        </w:rPr>
        <w:t xml:space="preserve">H </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5</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6</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5</w:t>
      </w:r>
      <w:r>
        <w:rPr>
          <w:rFonts w:hint="eastAsia" w:ascii="Times New Roman" w:hAnsi="Times New Roman" w:eastAsia="方正仿宋_GBK" w:cs="Times New Roman"/>
          <w:color w:val="auto"/>
          <w:sz w:val="28"/>
          <w:szCs w:val="28"/>
          <w:lang w:eastAsia="zh-CN"/>
        </w:rPr>
        <w:t>。</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widowControl w:val="0"/>
        <w:autoSpaceDE/>
        <w:autoSpaceDN/>
        <w:adjustRightInd/>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适宜于海拔</w:t>
      </w:r>
      <w:r>
        <w:rPr>
          <w:rFonts w:hint="default" w:ascii="宋体" w:hAnsi="宋体" w:eastAsia="宋体" w:cs="宋体"/>
          <w:color w:val="auto"/>
          <w:sz w:val="28"/>
          <w:szCs w:val="28"/>
        </w:rPr>
        <w:t>500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2000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m</w:t>
      </w:r>
      <w:r>
        <w:rPr>
          <w:rFonts w:hint="default" w:ascii="Times New Roman" w:hAnsi="Times New Roman" w:eastAsia="方正仿宋_GBK" w:cs="Times New Roman"/>
          <w:color w:val="auto"/>
          <w:sz w:val="28"/>
          <w:szCs w:val="28"/>
        </w:rPr>
        <w:t>，年降雨量</w:t>
      </w:r>
      <w:r>
        <w:rPr>
          <w:rFonts w:hint="default" w:ascii="宋体" w:hAnsi="宋体" w:eastAsia="宋体" w:cs="宋体"/>
          <w:color w:val="auto"/>
          <w:sz w:val="28"/>
          <w:szCs w:val="28"/>
        </w:rPr>
        <w:t>800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2000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mm</w:t>
      </w:r>
      <w:r>
        <w:rPr>
          <w:rFonts w:hint="default" w:ascii="Times New Roman" w:hAnsi="Times New Roman" w:eastAsia="方正仿宋_GBK" w:cs="Times New Roman"/>
          <w:color w:val="auto"/>
          <w:sz w:val="28"/>
          <w:szCs w:val="28"/>
        </w:rPr>
        <w:t>的温带至亚热带地区遮阴条件下盆栽。</w:t>
      </w:r>
    </w:p>
    <w:p>
      <w:pPr>
        <w:widowControl w:val="0"/>
        <w:autoSpaceDE/>
        <w:autoSpaceDN/>
        <w:adjustRightInd/>
        <w:rPr>
          <w:rFonts w:hint="eastAsia" w:ascii="Times New Roman" w:hAnsi="Times New Roman" w:eastAsia="方正仿宋_GBK" w:cs="Times New Roman"/>
          <w:color w:val="auto"/>
          <w:sz w:val="28"/>
          <w:szCs w:val="28"/>
          <w:lang w:val="zh-TW" w:eastAsia="zh-TW"/>
        </w:rPr>
      </w:pPr>
    </w:p>
    <w:p>
      <w:pPr>
        <w:pStyle w:val="6"/>
        <w:widowControl/>
        <w:numPr>
          <w:ilvl w:val="0"/>
          <w:numId w:val="2"/>
        </w:numPr>
        <w:autoSpaceDE w:val="0"/>
        <w:autoSpaceDN w:val="0"/>
        <w:adjustRightInd w:val="0"/>
        <w:spacing w:line="360" w:lineRule="auto"/>
        <w:jc w:val="left"/>
        <w:rPr>
          <w:rFonts w:hint="eastAsia" w:ascii="方正黑体_GBK" w:hAnsi="方正黑体_GBK" w:eastAsia="方正黑体_GBK" w:cs="方正黑体_GBK"/>
          <w:color w:val="auto"/>
          <w:sz w:val="32"/>
          <w:szCs w:val="32"/>
          <w:u w:val="none"/>
          <w:lang w:bidi="zh-TW"/>
        </w:rPr>
      </w:pPr>
      <w:r>
        <w:rPr>
          <w:rFonts w:ascii="Times New Roman" w:hAnsi="Times New Roman" w:eastAsia="方正黑体_GBK"/>
          <w:color w:val="auto"/>
          <w:sz w:val="32"/>
          <w:szCs w:val="32"/>
          <w:lang w:bidi="zh-TW"/>
        </w:rPr>
        <w:t>‘</w:t>
      </w:r>
      <w:r>
        <w:rPr>
          <w:rFonts w:hint="eastAsia" w:ascii="Times New Roman" w:hAnsi="Times New Roman" w:eastAsia="方正黑体_GBK"/>
          <w:color w:val="auto"/>
          <w:sz w:val="32"/>
          <w:szCs w:val="32"/>
          <w:lang w:val="en-US" w:eastAsia="zh-CN" w:bidi="zh-TW"/>
        </w:rPr>
        <w:t>云农兰</w:t>
      </w:r>
      <w:r>
        <w:rPr>
          <w:rFonts w:hint="eastAsia" w:ascii="宋体" w:hAnsi="宋体" w:eastAsia="宋体" w:cs="宋体"/>
          <w:color w:val="auto"/>
          <w:sz w:val="32"/>
          <w:szCs w:val="32"/>
          <w:lang w:val="en-US" w:eastAsia="zh-CN" w:bidi="zh-TW"/>
        </w:rPr>
        <w:t>1</w:t>
      </w:r>
      <w:r>
        <w:rPr>
          <w:rFonts w:hint="eastAsia" w:ascii="Times New Roman" w:hAnsi="Times New Roman" w:eastAsia="方正黑体_GBK"/>
          <w:color w:val="auto"/>
          <w:sz w:val="32"/>
          <w:szCs w:val="32"/>
          <w:lang w:val="en-US" w:eastAsia="zh-CN" w:bidi="zh-TW"/>
        </w:rPr>
        <w:t>号</w:t>
      </w:r>
      <w:r>
        <w:rPr>
          <w:rFonts w:ascii="Times New Roman" w:hAnsi="Times New Roman" w:eastAsia="方正黑体_GBK"/>
          <w:color w:val="auto"/>
          <w:sz w:val="32"/>
          <w:szCs w:val="32"/>
          <w:lang w:bidi="zh-TW"/>
        </w:rPr>
        <w:t>’</w:t>
      </w:r>
      <w:r>
        <w:rPr>
          <w:rFonts w:hint="eastAsia" w:ascii="方正黑体_GBK" w:hAnsi="方正黑体_GBK" w:eastAsia="方正黑体_GBK" w:cs="方正黑体_GBK"/>
          <w:color w:val="auto"/>
          <w:sz w:val="32"/>
          <w:szCs w:val="32"/>
          <w:u w:val="none"/>
        </w:rPr>
        <w:t>莲瓣兰×豆瓣兰杂交种</w:t>
      </w:r>
    </w:p>
    <w:tbl>
      <w:tblPr>
        <w:tblStyle w:val="9"/>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410"/>
        <w:gridCol w:w="992"/>
        <w:gridCol w:w="3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5" w:hRule="atLeast"/>
        </w:trPr>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草种名称：</w:t>
            </w:r>
          </w:p>
        </w:tc>
        <w:tc>
          <w:tcPr>
            <w:tcW w:w="2410" w:type="dxa"/>
            <w:shd w:val="clear" w:color="auto" w:fill="auto"/>
          </w:tcPr>
          <w:p>
            <w:pPr>
              <w:jc w:val="left"/>
              <w:rPr>
                <w:rFonts w:hint="default" w:ascii="Times New Roman" w:hAnsi="Times New Roman" w:eastAsia="方正仿宋_GBK" w:cs="Times New Roman"/>
                <w:color w:val="auto"/>
                <w:sz w:val="28"/>
                <w:szCs w:val="28"/>
                <w:u w:val="single"/>
              </w:rPr>
            </w:pPr>
            <w:r>
              <w:rPr>
                <w:rFonts w:hint="default" w:ascii="Times New Roman" w:hAnsi="Times New Roman" w:eastAsia="方正仿宋_GBK" w:cs="Times New Roman"/>
                <w:color w:val="auto"/>
                <w:sz w:val="28"/>
                <w:szCs w:val="28"/>
                <w:u w:val="none"/>
              </w:rPr>
              <w:t>莲瓣兰×豆瓣兰杂交种</w:t>
            </w:r>
          </w:p>
        </w:tc>
        <w:tc>
          <w:tcPr>
            <w:tcW w:w="992"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学名：</w:t>
            </w:r>
          </w:p>
        </w:tc>
        <w:tc>
          <w:tcPr>
            <w:tcW w:w="3685" w:type="dxa"/>
            <w:shd w:val="clear" w:color="auto" w:fill="auto"/>
          </w:tcPr>
          <w:p>
            <w:pPr>
              <w:widowControl/>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i/>
                <w:iCs/>
                <w:color w:val="auto"/>
                <w:sz w:val="28"/>
                <w:szCs w:val="28"/>
              </w:rPr>
              <w:t>Cymbidium goeringii × C. goeringii</w:t>
            </w:r>
            <w:r>
              <w:rPr>
                <w:rFonts w:hint="eastAsia" w:ascii="Times New Roman" w:hAnsi="Times New Roman" w:eastAsia="方正仿宋_GBK" w:cs="Times New Roman"/>
                <w:i/>
                <w:iCs/>
                <w:color w:val="auto"/>
                <w:sz w:val="28"/>
                <w:szCs w:val="28"/>
                <w:lang w:val="en-US" w:eastAsia="zh-CN"/>
              </w:rPr>
              <w:t xml:space="preserve"> </w:t>
            </w:r>
            <w:r>
              <w:rPr>
                <w:rFonts w:hint="default" w:ascii="Times New Roman" w:hAnsi="Times New Roman" w:eastAsia="方正仿宋_GBK" w:cs="Times New Roman"/>
                <w:color w:val="auto"/>
                <w:sz w:val="28"/>
                <w:szCs w:val="28"/>
                <w:lang w:val="en-US" w:eastAsia="zh-CN"/>
              </w:rPr>
              <w:t>‘</w:t>
            </w:r>
            <w:r>
              <w:rPr>
                <w:rFonts w:hint="eastAsia" w:ascii="Times New Roman" w:hAnsi="Times New Roman" w:eastAsia="方正仿宋_GBK" w:cs="Times New Roman"/>
                <w:color w:val="auto"/>
                <w:sz w:val="28"/>
                <w:szCs w:val="28"/>
                <w:lang w:val="en-US" w:eastAsia="zh-CN"/>
              </w:rPr>
              <w:t>Yunnonglan No.</w:t>
            </w:r>
            <w:r>
              <w:rPr>
                <w:rFonts w:hint="eastAsia" w:ascii="宋体" w:hAnsi="宋体" w:eastAsia="宋体" w:cs="宋体"/>
                <w:color w:val="auto"/>
                <w:sz w:val="28"/>
                <w:szCs w:val="28"/>
                <w:lang w:val="en-US" w:eastAsia="zh-CN"/>
              </w:rPr>
              <w:t>1</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品种类别：</w:t>
            </w:r>
          </w:p>
        </w:tc>
        <w:tc>
          <w:tcPr>
            <w:tcW w:w="2410" w:type="dxa"/>
            <w:shd w:val="clear" w:color="auto" w:fill="auto"/>
          </w:tcPr>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育成品种</w:t>
            </w:r>
          </w:p>
        </w:tc>
        <w:tc>
          <w:tcPr>
            <w:tcW w:w="992"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编号：</w:t>
            </w:r>
          </w:p>
        </w:tc>
        <w:tc>
          <w:tcPr>
            <w:tcW w:w="3685" w:type="dxa"/>
            <w:shd w:val="clear" w:color="auto" w:fill="auto"/>
          </w:tcPr>
          <w:p>
            <w:pPr>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rPr>
              <w:t>云S-</w:t>
            </w:r>
            <w:r>
              <w:rPr>
                <w:rFonts w:hint="default" w:ascii="Times New Roman" w:hAnsi="Times New Roman" w:eastAsia="方正仿宋_GBK" w:cs="Times New Roman"/>
                <w:color w:val="auto"/>
                <w:sz w:val="28"/>
                <w:szCs w:val="28"/>
                <w:lang w:val="en-US" w:eastAsia="zh-CN"/>
              </w:rPr>
              <w:t>BV</w:t>
            </w:r>
            <w:r>
              <w:rPr>
                <w:rFonts w:hint="default" w:ascii="Times New Roman" w:hAnsi="Times New Roman" w:eastAsia="方正仿宋_GBK" w:cs="Times New Roman"/>
                <w:color w:val="auto"/>
                <w:sz w:val="28"/>
                <w:szCs w:val="28"/>
              </w:rPr>
              <w:t>-</w:t>
            </w:r>
            <w:r>
              <w:rPr>
                <w:rFonts w:hint="eastAsia" w:ascii="Times New Roman" w:hAnsi="Times New Roman" w:eastAsia="方正仿宋_GBK" w:cs="Times New Roman"/>
                <w:color w:val="auto"/>
                <w:sz w:val="28"/>
                <w:szCs w:val="28"/>
                <w:lang w:val="en-US" w:eastAsia="zh-CN"/>
              </w:rPr>
              <w:t>CC</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003</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202</w:t>
            </w:r>
            <w:r>
              <w:rPr>
                <w:rFonts w:hint="default" w:ascii="宋体" w:hAnsi="宋体" w:eastAsia="宋体" w:cs="宋体"/>
                <w:color w:val="auto"/>
                <w:sz w:val="28"/>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申报单位：</w:t>
            </w:r>
          </w:p>
        </w:tc>
        <w:tc>
          <w:tcPr>
            <w:tcW w:w="7087" w:type="dxa"/>
            <w:gridSpan w:val="3"/>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云南农业大学、玉溪师范学院、玉溪农业职业技术学院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选 育 人：</w:t>
            </w:r>
          </w:p>
        </w:tc>
        <w:tc>
          <w:tcPr>
            <w:tcW w:w="7087" w:type="dxa"/>
            <w:gridSpan w:val="3"/>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唐敏、黄家林、许彬、张自斌、杜娟、陆欣、李佳、张青华、李红梅、周元清  </w:t>
            </w:r>
          </w:p>
        </w:tc>
      </w:tr>
    </w:tbl>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bCs/>
          <w:color w:val="auto"/>
          <w:sz w:val="28"/>
          <w:szCs w:val="28"/>
          <w:lang w:eastAsia="zh-CN"/>
        </w:rPr>
      </w:pPr>
      <w:r>
        <w:rPr>
          <w:rFonts w:hint="default" w:ascii="Times New Roman" w:hAnsi="Times New Roman" w:eastAsia="方正仿宋_GBK" w:cs="Times New Roman"/>
          <w:color w:val="auto"/>
          <w:sz w:val="28"/>
          <w:szCs w:val="28"/>
        </w:rPr>
        <w:t>兰科兰属多年生草本植物</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株型为半垂形，高度</w:t>
      </w:r>
      <w:r>
        <w:rPr>
          <w:rFonts w:hint="default" w:ascii="宋体" w:hAnsi="宋体" w:eastAsia="宋体" w:cs="宋体"/>
          <w:color w:val="auto"/>
          <w:sz w:val="28"/>
          <w:szCs w:val="28"/>
        </w:rPr>
        <w:t>65</w:t>
      </w:r>
      <w:r>
        <w:rPr>
          <w:rFonts w:hint="default"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color w:val="auto"/>
          <w:sz w:val="28"/>
          <w:szCs w:val="28"/>
          <w:lang w:val="en-US" w:eastAsia="zh-CN"/>
        </w:rPr>
        <w:t>cm</w:t>
      </w:r>
      <w:r>
        <w:rPr>
          <w:rFonts w:hint="default" w:ascii="Times New Roman" w:hAnsi="Times New Roman" w:eastAsia="方正仿宋_GBK" w:cs="Times New Roman"/>
          <w:color w:val="auto"/>
          <w:sz w:val="28"/>
          <w:szCs w:val="28"/>
        </w:rPr>
        <w:t>左右</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肉质根</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直径</w:t>
      </w:r>
      <w:r>
        <w:rPr>
          <w:rFonts w:hint="default" w:ascii="宋体" w:hAnsi="宋体" w:eastAsia="宋体" w:cs="宋体"/>
          <w:color w:val="auto"/>
          <w:sz w:val="28"/>
          <w:szCs w:val="28"/>
        </w:rPr>
        <w:t>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4</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8</w:t>
      </w:r>
      <w:r>
        <w:rPr>
          <w:rFonts w:hint="default" w:ascii="Times New Roman" w:hAnsi="Times New Roman" w:eastAsia="方正仿宋_GBK" w:cs="Times New Roman"/>
          <w:color w:val="auto"/>
          <w:sz w:val="28"/>
          <w:szCs w:val="28"/>
        </w:rPr>
        <w:t xml:space="preserve"> cm；叶片基部假鳞茎不明显；叶片</w:t>
      </w:r>
      <w:r>
        <w:rPr>
          <w:rFonts w:hint="default" w:ascii="宋体" w:hAnsi="宋体" w:eastAsia="宋体" w:cs="宋体"/>
          <w:color w:val="auto"/>
          <w:sz w:val="28"/>
          <w:szCs w:val="28"/>
        </w:rPr>
        <w:t>4</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8</w:t>
      </w:r>
      <w:r>
        <w:rPr>
          <w:rFonts w:hint="default" w:ascii="Times New Roman" w:hAnsi="Times New Roman" w:eastAsia="方正仿宋_GBK" w:cs="Times New Roman"/>
          <w:color w:val="auto"/>
          <w:sz w:val="28"/>
          <w:szCs w:val="28"/>
        </w:rPr>
        <w:t>枚，叶绿色，叶片长</w:t>
      </w:r>
      <w:r>
        <w:rPr>
          <w:rFonts w:hint="default" w:ascii="宋体" w:hAnsi="宋体" w:eastAsia="宋体" w:cs="宋体"/>
          <w:color w:val="auto"/>
          <w:sz w:val="28"/>
          <w:szCs w:val="28"/>
        </w:rPr>
        <w:t>70</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95</w:t>
      </w:r>
      <w:r>
        <w:rPr>
          <w:rFonts w:hint="default" w:ascii="Times New Roman" w:hAnsi="Times New Roman" w:eastAsia="方正仿宋_GBK" w:cs="Times New Roman"/>
          <w:color w:val="auto"/>
          <w:sz w:val="28"/>
          <w:szCs w:val="28"/>
        </w:rPr>
        <w:t xml:space="preserve"> cm，宽度</w:t>
      </w:r>
      <w:r>
        <w:rPr>
          <w:rFonts w:hint="default" w:ascii="宋体" w:hAnsi="宋体" w:eastAsia="宋体" w:cs="宋体"/>
          <w:color w:val="auto"/>
          <w:sz w:val="28"/>
          <w:szCs w:val="28"/>
        </w:rPr>
        <w:t>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6</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9</w:t>
      </w:r>
      <w:r>
        <w:rPr>
          <w:rFonts w:hint="default" w:ascii="Times New Roman" w:hAnsi="Times New Roman" w:eastAsia="方正仿宋_GBK" w:cs="Times New Roman"/>
          <w:color w:val="auto"/>
          <w:sz w:val="28"/>
          <w:szCs w:val="28"/>
        </w:rPr>
        <w:t xml:space="preserve"> cm</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无叶柄环；花色黄绿</w:t>
      </w:r>
      <w:del w:id="4" w:author="李兴鹏" w:date="2024-01-15T14:22:05Z">
        <w:r>
          <w:rPr>
            <w:rFonts w:hint="default" w:ascii="Times New Roman" w:hAnsi="Times New Roman" w:eastAsia="方正仿宋_GBK" w:cs="Times New Roman"/>
            <w:color w:val="auto"/>
            <w:sz w:val="28"/>
            <w:szCs w:val="28"/>
          </w:rPr>
          <w:delText>(</w:delText>
        </w:r>
      </w:del>
      <w:ins w:id="5" w:author="李兴鹏" w:date="2024-01-15T14:22:05Z">
        <w:r>
          <w:rPr>
            <w:rFonts w:hint="eastAsia" w:ascii="Times New Roman" w:hAnsi="Times New Roman" w:eastAsia="方正仿宋_GBK" w:cs="Times New Roman"/>
            <w:color w:val="auto"/>
            <w:sz w:val="28"/>
            <w:szCs w:val="28"/>
            <w:lang w:eastAsia="zh-CN"/>
          </w:rPr>
          <w:t>（</w:t>
        </w:r>
      </w:ins>
      <w:r>
        <w:rPr>
          <w:rFonts w:hint="default" w:ascii="Times New Roman" w:hAnsi="Times New Roman" w:eastAsia="方正仿宋_GBK" w:cs="Times New Roman"/>
          <w:color w:val="auto"/>
          <w:sz w:val="28"/>
          <w:szCs w:val="28"/>
        </w:rPr>
        <w:t xml:space="preserve">YELLOW-GREEN GROUP </w:t>
      </w:r>
      <w:r>
        <w:rPr>
          <w:rFonts w:hint="default" w:ascii="宋体" w:hAnsi="宋体" w:eastAsia="宋体" w:cs="宋体"/>
          <w:color w:val="auto"/>
          <w:sz w:val="28"/>
          <w:szCs w:val="28"/>
        </w:rPr>
        <w:t>151</w:t>
      </w:r>
      <w:r>
        <w:rPr>
          <w:rFonts w:hint="default" w:ascii="Times New Roman" w:hAnsi="Times New Roman" w:eastAsia="方正仿宋_GBK" w:cs="Times New Roman"/>
          <w:color w:val="auto"/>
          <w:sz w:val="28"/>
          <w:szCs w:val="28"/>
        </w:rPr>
        <w:t>A</w:t>
      </w:r>
      <w:del w:id="6" w:author="李兴鹏" w:date="2024-01-15T14:22:22Z">
        <w:r>
          <w:rPr>
            <w:rFonts w:hint="default" w:ascii="Times New Roman" w:hAnsi="Times New Roman" w:eastAsia="方正仿宋_GBK" w:cs="Times New Roman"/>
            <w:color w:val="auto"/>
            <w:sz w:val="28"/>
            <w:szCs w:val="28"/>
          </w:rPr>
          <w:delText>)</w:delText>
        </w:r>
      </w:del>
      <w:ins w:id="7" w:author="李兴鹏" w:date="2024-01-15T14:22:22Z">
        <w:r>
          <w:rPr>
            <w:rFonts w:hint="eastAsia" w:ascii="Times New Roman" w:hAnsi="Times New Roman" w:eastAsia="方正仿宋_GBK" w:cs="Times New Roman"/>
            <w:color w:val="auto"/>
            <w:sz w:val="28"/>
            <w:szCs w:val="28"/>
            <w:lang w:eastAsia="zh-CN"/>
          </w:rPr>
          <w:t>）</w:t>
        </w:r>
      </w:ins>
      <w:r>
        <w:rPr>
          <w:rFonts w:hint="default" w:ascii="Times New Roman" w:hAnsi="Times New Roman" w:eastAsia="方正仿宋_GBK" w:cs="Times New Roman"/>
          <w:color w:val="auto"/>
          <w:sz w:val="28"/>
          <w:szCs w:val="28"/>
        </w:rPr>
        <w:t>，总状花序</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花序高度</w:t>
      </w:r>
      <w:r>
        <w:rPr>
          <w:rFonts w:hint="default" w:ascii="宋体" w:hAnsi="宋体" w:eastAsia="宋体" w:cs="宋体"/>
          <w:color w:val="auto"/>
          <w:sz w:val="28"/>
          <w:szCs w:val="28"/>
        </w:rPr>
        <w:t>30</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50</w:t>
      </w:r>
      <w:r>
        <w:rPr>
          <w:rFonts w:hint="default" w:ascii="Times New Roman" w:hAnsi="Times New Roman" w:eastAsia="方正仿宋_GBK" w:cs="Times New Roman"/>
          <w:color w:val="auto"/>
          <w:sz w:val="28"/>
          <w:szCs w:val="28"/>
        </w:rPr>
        <w:t xml:space="preserve"> cm</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直立，花朵数</w:t>
      </w:r>
      <w:r>
        <w:rPr>
          <w:rFonts w:hint="default" w:ascii="宋体" w:hAnsi="宋体" w:eastAsia="宋体" w:cs="宋体"/>
          <w:color w:val="auto"/>
          <w:sz w:val="28"/>
          <w:szCs w:val="28"/>
        </w:rPr>
        <w:t>2</w:t>
      </w:r>
      <w:r>
        <w:rPr>
          <w:rFonts w:hint="default" w:ascii="Times New Roman" w:hAnsi="Times New Roman" w:eastAsia="方正仿宋_GBK" w:cs="Times New Roman"/>
          <w:color w:val="auto"/>
          <w:sz w:val="28"/>
          <w:szCs w:val="28"/>
        </w:rPr>
        <w:t>朵，萼片及侧瓣长椭圆形，长宽比为大于</w:t>
      </w:r>
      <w:r>
        <w:rPr>
          <w:rFonts w:hint="default" w:ascii="宋体" w:hAnsi="宋体" w:eastAsia="宋体" w:cs="宋体"/>
          <w:color w:val="auto"/>
          <w:sz w:val="28"/>
          <w:szCs w:val="28"/>
        </w:rPr>
        <w:t>2</w:t>
      </w:r>
      <w:r>
        <w:rPr>
          <w:rFonts w:hint="default" w:ascii="Times New Roman" w:hAnsi="Times New Roman" w:eastAsia="方正仿宋_GBK" w:cs="Times New Roman"/>
          <w:color w:val="auto"/>
          <w:sz w:val="28"/>
          <w:szCs w:val="28"/>
        </w:rPr>
        <w:t>，花期为</w:t>
      </w:r>
      <w:r>
        <w:rPr>
          <w:rFonts w:hint="default" w:ascii="宋体" w:hAnsi="宋体" w:eastAsia="宋体" w:cs="宋体"/>
          <w:color w:val="auto"/>
          <w:sz w:val="28"/>
          <w:szCs w:val="28"/>
        </w:rPr>
        <w:t>1</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3</w:t>
      </w:r>
      <w:r>
        <w:rPr>
          <w:rFonts w:hint="default" w:ascii="Times New Roman" w:hAnsi="Times New Roman" w:eastAsia="方正仿宋_GBK" w:cs="Times New Roman"/>
          <w:color w:val="auto"/>
          <w:sz w:val="28"/>
          <w:szCs w:val="28"/>
        </w:rPr>
        <w:t>月，单朵</w:t>
      </w:r>
      <w:r>
        <w:rPr>
          <w:rFonts w:hint="default" w:ascii="Times New Roman" w:hAnsi="Times New Roman" w:eastAsia="方正仿宋_GBK" w:cs="Times New Roman"/>
          <w:color w:val="auto"/>
          <w:sz w:val="28"/>
          <w:szCs w:val="28"/>
          <w:highlight w:val="none"/>
        </w:rPr>
        <w:t>花寿</w:t>
      </w:r>
      <w:r>
        <w:rPr>
          <w:rFonts w:hint="default" w:ascii="宋体" w:hAnsi="宋体" w:eastAsia="宋体" w:cs="宋体"/>
          <w:color w:val="auto"/>
          <w:sz w:val="28"/>
          <w:szCs w:val="28"/>
          <w:highlight w:val="none"/>
        </w:rPr>
        <w:t>50</w:t>
      </w:r>
      <w:r>
        <w:rPr>
          <w:rFonts w:hint="eastAsia" w:ascii="Times New Roman" w:hAnsi="Times New Roman" w:eastAsia="方正仿宋_GBK" w:cs="Times New Roman"/>
          <w:color w:val="auto"/>
          <w:sz w:val="28"/>
          <w:szCs w:val="28"/>
          <w:highlight w:val="none"/>
          <w:lang w:eastAsia="zh-CN"/>
        </w:rPr>
        <w:t>-</w:t>
      </w:r>
      <w:r>
        <w:rPr>
          <w:rFonts w:hint="default" w:ascii="宋体" w:hAnsi="宋体" w:eastAsia="宋体" w:cs="宋体"/>
          <w:color w:val="auto"/>
          <w:sz w:val="28"/>
          <w:szCs w:val="28"/>
          <w:highlight w:val="none"/>
        </w:rPr>
        <w:t>80</w:t>
      </w:r>
      <w:r>
        <w:rPr>
          <w:rFonts w:hint="default" w:ascii="Times New Roman" w:hAnsi="Times New Roman" w:eastAsia="方正仿宋_GBK" w:cs="Times New Roman"/>
          <w:color w:val="auto"/>
          <w:sz w:val="28"/>
          <w:szCs w:val="28"/>
          <w:highlight w:val="none"/>
        </w:rPr>
        <w:t>天</w:t>
      </w:r>
      <w:r>
        <w:rPr>
          <w:rFonts w:hint="default" w:ascii="Times New Roman" w:hAnsi="Times New Roman" w:eastAsia="方正仿宋_GBK" w:cs="Times New Roman"/>
          <w:color w:val="auto"/>
          <w:sz w:val="28"/>
          <w:szCs w:val="28"/>
        </w:rPr>
        <w:t>；果为蒴果，长卵圆形，具三棱；果内种子极轻，数量多达</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万余粒</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耐寒性及耐热性强，冬季-</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℃条件下无冻害，能耐短时间-</w:t>
      </w:r>
      <w:r>
        <w:rPr>
          <w:rFonts w:hint="default" w:ascii="宋体" w:hAnsi="宋体" w:eastAsia="宋体" w:cs="宋体"/>
          <w:color w:val="auto"/>
          <w:sz w:val="28"/>
          <w:szCs w:val="28"/>
        </w:rPr>
        <w:t>8</w:t>
      </w:r>
      <w:r>
        <w:rPr>
          <w:rFonts w:hint="default" w:ascii="Times New Roman" w:hAnsi="Times New Roman" w:eastAsia="方正仿宋_GBK" w:cs="Times New Roman"/>
          <w:color w:val="auto"/>
          <w:sz w:val="28"/>
          <w:szCs w:val="28"/>
        </w:rPr>
        <w:t>℃低温，夏季</w:t>
      </w:r>
      <w:r>
        <w:rPr>
          <w:rFonts w:hint="default" w:ascii="宋体" w:hAnsi="宋体" w:eastAsia="宋体" w:cs="宋体"/>
          <w:color w:val="auto"/>
          <w:sz w:val="28"/>
          <w:szCs w:val="28"/>
        </w:rPr>
        <w:t>32</w:t>
      </w:r>
      <w:r>
        <w:rPr>
          <w:rFonts w:hint="default" w:ascii="Times New Roman" w:hAnsi="Times New Roman" w:eastAsia="方正仿宋_GBK" w:cs="Times New Roman"/>
          <w:color w:val="auto"/>
          <w:sz w:val="28"/>
          <w:szCs w:val="28"/>
        </w:rPr>
        <w:t>℃条件下栽培无受害症状，可忍耐短时间</w:t>
      </w:r>
      <w:r>
        <w:rPr>
          <w:rFonts w:hint="default" w:ascii="宋体" w:hAnsi="宋体" w:eastAsia="宋体" w:cs="宋体"/>
          <w:color w:val="auto"/>
          <w:sz w:val="28"/>
          <w:szCs w:val="28"/>
        </w:rPr>
        <w:t>37</w:t>
      </w:r>
      <w:r>
        <w:rPr>
          <w:rFonts w:hint="default" w:ascii="Times New Roman" w:hAnsi="Times New Roman" w:eastAsia="方正仿宋_GBK" w:cs="Times New Roman"/>
          <w:color w:val="auto"/>
          <w:sz w:val="28"/>
          <w:szCs w:val="28"/>
        </w:rPr>
        <w:t>℃高温</w:t>
      </w:r>
      <w:r>
        <w:rPr>
          <w:rFonts w:hint="default" w:ascii="Times New Roman" w:hAnsi="Times New Roman" w:eastAsia="方正仿宋_GBK" w:cs="Times New Roman"/>
          <w:color w:val="auto"/>
          <w:sz w:val="28"/>
          <w:szCs w:val="28"/>
          <w:lang w:eastAsia="zh-CN"/>
        </w:rPr>
        <w:t>。</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widowControl/>
        <w:autoSpaceDE w:val="0"/>
        <w:autoSpaceDN w:val="0"/>
        <w:adjustRightInd w:val="0"/>
        <w:spacing w:line="360" w:lineRule="auto"/>
        <w:ind w:firstLine="560" w:firstLineChars="200"/>
        <w:jc w:val="left"/>
        <w:rPr>
          <w:rFonts w:ascii="Times New Roman" w:hAnsi="Times New Roman" w:eastAsia="方正黑体_GBK" w:cs="Times New Roman"/>
          <w:bCs/>
          <w:color w:val="auto"/>
          <w:sz w:val="32"/>
          <w:szCs w:val="32"/>
        </w:rPr>
      </w:pPr>
      <w:r>
        <w:rPr>
          <w:rFonts w:hint="eastAsia" w:ascii="方正仿宋_GBK" w:hAnsi="方正仿宋_GBK" w:eastAsia="方正仿宋_GBK" w:cs="方正仿宋_GBK"/>
          <w:color w:val="auto"/>
          <w:sz w:val="28"/>
          <w:szCs w:val="28"/>
        </w:rPr>
        <w:t>观赏</w:t>
      </w:r>
      <w:r>
        <w:rPr>
          <w:rFonts w:hint="eastAsia" w:ascii="方正仿宋_GBK" w:hAnsi="方正仿宋_GBK" w:eastAsia="方正仿宋_GBK" w:cs="方正仿宋_GBK"/>
          <w:color w:val="auto"/>
          <w:sz w:val="28"/>
          <w:szCs w:val="28"/>
          <w:lang w:val="en-US" w:eastAsia="zh-CN"/>
        </w:rPr>
        <w:t>及环境美化</w:t>
      </w:r>
      <w:r>
        <w:rPr>
          <w:rFonts w:ascii="Times New Roman" w:hAnsi="Times New Roman" w:eastAsia="仿宋_GB2312" w:cs="Times New Roman"/>
          <w:color w:val="auto"/>
          <w:sz w:val="28"/>
          <w:szCs w:val="28"/>
        </w:rPr>
        <w:t>。</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选择健壮无病苗，春秋两季分株上盆，视花盆大小每盆种植连体</w:t>
      </w:r>
      <w:r>
        <w:rPr>
          <w:rFonts w:hint="default" w:ascii="宋体" w:hAnsi="宋体" w:eastAsia="宋体" w:cs="宋体"/>
          <w:color w:val="auto"/>
          <w:sz w:val="28"/>
          <w:szCs w:val="28"/>
        </w:rPr>
        <w:t>2</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3</w:t>
      </w:r>
      <w:r>
        <w:rPr>
          <w:rFonts w:hint="default" w:ascii="Times New Roman" w:hAnsi="Times New Roman" w:eastAsia="方正仿宋_GBK" w:cs="Times New Roman"/>
          <w:color w:val="auto"/>
          <w:sz w:val="28"/>
          <w:szCs w:val="28"/>
        </w:rPr>
        <w:t>株为宜，基质宜疏松透气，有机质含量丰富。均衡供应水分，保持盆面湿润，勤施薄肥，冬季保持基质微干少肥，</w:t>
      </w:r>
      <w:r>
        <w:rPr>
          <w:rFonts w:hint="default" w:ascii="宋体" w:hAnsi="宋体" w:eastAsia="宋体" w:cs="宋体"/>
          <w:color w:val="auto"/>
          <w:sz w:val="28"/>
          <w:szCs w:val="28"/>
        </w:rPr>
        <w:t>8</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9</w:t>
      </w:r>
      <w:r>
        <w:rPr>
          <w:rFonts w:hint="default" w:ascii="Times New Roman" w:hAnsi="Times New Roman" w:eastAsia="方正仿宋_GBK" w:cs="Times New Roman"/>
          <w:color w:val="auto"/>
          <w:sz w:val="28"/>
          <w:szCs w:val="28"/>
        </w:rPr>
        <w:t>月份勤施磷</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钾肥有利于花芽分化及开花。做好病虫害防治，半阴高湿栽培，避冰冻和酷暑，避免温度、湿度和光照的剧烈变化，忌强光</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sz w:val="28"/>
          <w:szCs w:val="28"/>
        </w:rPr>
        <w:t>推</w:t>
      </w:r>
      <w:r>
        <w:rPr>
          <w:rFonts w:hint="eastAsia" w:ascii="Times New Roman" w:hAnsi="Times New Roman" w:eastAsia="方正仿宋_GBK" w:cs="Times New Roman"/>
          <w:color w:val="auto"/>
          <w:sz w:val="28"/>
          <w:szCs w:val="28"/>
        </w:rPr>
        <w:t>荐适宜生长温度</w:t>
      </w:r>
      <w:r>
        <w:rPr>
          <w:rFonts w:hint="eastAsia" w:ascii="宋体" w:hAnsi="宋体" w:eastAsia="宋体" w:cs="宋体"/>
          <w:color w:val="auto"/>
          <w:sz w:val="28"/>
          <w:szCs w:val="28"/>
        </w:rPr>
        <w:t>15</w:t>
      </w:r>
      <w:r>
        <w:rPr>
          <w:rFonts w:hint="eastAsia" w:ascii="Times New Roman" w:hAnsi="Times New Roman" w:eastAsia="方正仿宋_GBK" w:cs="Times New Roman"/>
          <w:color w:val="auto"/>
          <w:sz w:val="28"/>
          <w:szCs w:val="28"/>
          <w:lang w:eastAsia="zh-CN"/>
        </w:rPr>
        <w:t>-</w:t>
      </w:r>
      <w:r>
        <w:rPr>
          <w:rFonts w:hint="eastAsia" w:ascii="宋体" w:hAnsi="宋体" w:eastAsia="宋体" w:cs="宋体"/>
          <w:color w:val="auto"/>
          <w:sz w:val="28"/>
          <w:szCs w:val="28"/>
        </w:rPr>
        <w:t>32</w:t>
      </w:r>
      <w:r>
        <w:rPr>
          <w:rFonts w:hint="default" w:ascii="Times New Roman" w:hAnsi="Times New Roman" w:eastAsia="方正仿宋_GBK" w:cs="Times New Roman"/>
          <w:color w:val="auto"/>
          <w:sz w:val="28"/>
          <w:szCs w:val="28"/>
        </w:rPr>
        <w:t>℃</w:t>
      </w:r>
      <w:r>
        <w:rPr>
          <w:rFonts w:hint="eastAsia" w:ascii="Times New Roman" w:hAnsi="Times New Roman" w:eastAsia="方正仿宋_GBK" w:cs="Times New Roman"/>
          <w:color w:val="auto"/>
          <w:sz w:val="28"/>
          <w:szCs w:val="28"/>
        </w:rPr>
        <w:t>，相对湿度为</w:t>
      </w:r>
      <w:r>
        <w:rPr>
          <w:rFonts w:hint="eastAsia" w:ascii="宋体" w:hAnsi="宋体" w:eastAsia="宋体" w:cs="宋体"/>
          <w:color w:val="auto"/>
          <w:sz w:val="28"/>
          <w:szCs w:val="28"/>
        </w:rPr>
        <w:t>50</w:t>
      </w:r>
      <w:r>
        <w:rPr>
          <w:rFonts w:hint="eastAsia" w:ascii="Times New Roman" w:hAnsi="Times New Roman" w:eastAsia="方正仿宋_GBK" w:cs="Times New Roman"/>
          <w:color w:val="auto"/>
          <w:sz w:val="28"/>
          <w:szCs w:val="28"/>
          <w:lang w:val="en-US" w:eastAsia="zh-CN"/>
        </w:rPr>
        <w:t>%</w:t>
      </w:r>
      <w:r>
        <w:rPr>
          <w:rFonts w:hint="eastAsia" w:ascii="Times New Roman" w:hAnsi="Times New Roman" w:eastAsia="方正仿宋_GBK" w:cs="Times New Roman"/>
          <w:color w:val="auto"/>
          <w:sz w:val="28"/>
          <w:szCs w:val="28"/>
          <w:lang w:eastAsia="zh-CN"/>
        </w:rPr>
        <w:t>-</w:t>
      </w:r>
      <w:r>
        <w:rPr>
          <w:rFonts w:hint="eastAsia" w:ascii="宋体" w:hAnsi="宋体" w:eastAsia="宋体" w:cs="宋体"/>
          <w:color w:val="auto"/>
          <w:sz w:val="28"/>
          <w:szCs w:val="28"/>
        </w:rPr>
        <w:t>75</w:t>
      </w:r>
      <w:r>
        <w:rPr>
          <w:rFonts w:hint="eastAsia" w:ascii="Times New Roman" w:hAnsi="Times New Roman" w:eastAsia="方正仿宋_GBK" w:cs="Times New Roman"/>
          <w:color w:val="auto"/>
          <w:sz w:val="28"/>
          <w:szCs w:val="28"/>
        </w:rPr>
        <w:t>%，遮阴</w:t>
      </w:r>
      <w:r>
        <w:rPr>
          <w:rFonts w:hint="eastAsia" w:ascii="宋体" w:hAnsi="宋体" w:eastAsia="宋体" w:cs="宋体"/>
          <w:color w:val="auto"/>
          <w:sz w:val="28"/>
          <w:szCs w:val="28"/>
        </w:rPr>
        <w:t>50</w:t>
      </w:r>
      <w:r>
        <w:rPr>
          <w:rFonts w:hint="eastAsia" w:ascii="Times New Roman" w:hAnsi="Times New Roman" w:eastAsia="方正仿宋_GBK" w:cs="Times New Roman"/>
          <w:color w:val="auto"/>
          <w:sz w:val="28"/>
          <w:szCs w:val="28"/>
        </w:rPr>
        <w:t>%</w:t>
      </w:r>
      <w:r>
        <w:rPr>
          <w:rFonts w:hint="eastAsia" w:ascii="Times New Roman" w:hAnsi="Times New Roman" w:eastAsia="方正仿宋_GBK" w:cs="Times New Roman"/>
          <w:color w:val="auto"/>
          <w:sz w:val="28"/>
          <w:szCs w:val="28"/>
          <w:lang w:eastAsia="zh-CN"/>
        </w:rPr>
        <w:t>-</w:t>
      </w:r>
      <w:r>
        <w:rPr>
          <w:rFonts w:hint="eastAsia" w:ascii="宋体" w:hAnsi="宋体" w:eastAsia="宋体" w:cs="宋体"/>
          <w:color w:val="auto"/>
          <w:sz w:val="28"/>
          <w:szCs w:val="28"/>
        </w:rPr>
        <w:t>80</w:t>
      </w:r>
      <w:r>
        <w:rPr>
          <w:rFonts w:hint="eastAsia" w:ascii="Times New Roman" w:hAnsi="Times New Roman" w:eastAsia="方正仿宋_GBK" w:cs="Times New Roman"/>
          <w:color w:val="auto"/>
          <w:sz w:val="28"/>
          <w:szCs w:val="28"/>
        </w:rPr>
        <w:t>%，土壤</w:t>
      </w:r>
      <w:r>
        <w:rPr>
          <w:rFonts w:hint="eastAsia" w:ascii="Times New Roman" w:hAnsi="Times New Roman" w:eastAsia="方正仿宋_GBK" w:cs="Times New Roman"/>
          <w:color w:val="auto"/>
          <w:sz w:val="28"/>
          <w:szCs w:val="28"/>
          <w:lang w:val="en-US" w:eastAsia="zh-CN"/>
        </w:rPr>
        <w:t>p</w:t>
      </w:r>
      <w:r>
        <w:rPr>
          <w:rFonts w:hint="eastAsia" w:ascii="Times New Roman" w:hAnsi="Times New Roman" w:eastAsia="方正仿宋_GBK" w:cs="Times New Roman"/>
          <w:color w:val="auto"/>
          <w:sz w:val="28"/>
          <w:szCs w:val="28"/>
        </w:rPr>
        <w:t>H</w:t>
      </w:r>
      <w:r>
        <w:rPr>
          <w:rFonts w:hint="default" w:ascii="Times New Roman" w:hAnsi="Times New Roman" w:eastAsia="方正仿宋_GBK" w:cs="Times New Roman"/>
          <w:color w:val="auto"/>
          <w:sz w:val="28"/>
          <w:szCs w:val="28"/>
        </w:rPr>
        <w:t xml:space="preserve"> </w:t>
      </w:r>
      <w:r>
        <w:rPr>
          <w:rFonts w:hint="eastAsia" w:ascii="宋体" w:hAnsi="宋体" w:eastAsia="宋体" w:cs="宋体"/>
          <w:color w:val="auto"/>
          <w:sz w:val="28"/>
          <w:szCs w:val="28"/>
        </w:rPr>
        <w:t>5</w:t>
      </w:r>
      <w:r>
        <w:rPr>
          <w:rFonts w:hint="eastAsia" w:ascii="Times New Roman" w:hAnsi="Times New Roman" w:eastAsia="方正仿宋_GBK" w:cs="Times New Roman"/>
          <w:color w:val="auto"/>
          <w:sz w:val="28"/>
          <w:szCs w:val="28"/>
        </w:rPr>
        <w:t>.</w:t>
      </w:r>
      <w:r>
        <w:rPr>
          <w:rFonts w:hint="eastAsia" w:ascii="宋体" w:hAnsi="宋体" w:eastAsia="宋体" w:cs="宋体"/>
          <w:color w:val="auto"/>
          <w:sz w:val="28"/>
          <w:szCs w:val="28"/>
        </w:rPr>
        <w:t>5</w:t>
      </w:r>
      <w:r>
        <w:rPr>
          <w:rFonts w:hint="eastAsia" w:ascii="Times New Roman" w:hAnsi="Times New Roman" w:eastAsia="方正仿宋_GBK" w:cs="Times New Roman"/>
          <w:color w:val="auto"/>
          <w:sz w:val="28"/>
          <w:szCs w:val="28"/>
          <w:lang w:eastAsia="zh-CN"/>
        </w:rPr>
        <w:t>-</w:t>
      </w:r>
      <w:r>
        <w:rPr>
          <w:rFonts w:hint="eastAsia" w:ascii="宋体" w:hAnsi="宋体" w:eastAsia="宋体" w:cs="宋体"/>
          <w:color w:val="auto"/>
          <w:sz w:val="28"/>
          <w:szCs w:val="28"/>
        </w:rPr>
        <w:t>6</w:t>
      </w:r>
      <w:r>
        <w:rPr>
          <w:rFonts w:hint="eastAsia" w:ascii="Times New Roman" w:hAnsi="Times New Roman" w:eastAsia="方正仿宋_GBK" w:cs="Times New Roman"/>
          <w:color w:val="auto"/>
          <w:sz w:val="28"/>
          <w:szCs w:val="28"/>
        </w:rPr>
        <w:t>.</w:t>
      </w:r>
      <w:r>
        <w:rPr>
          <w:rFonts w:hint="eastAsia" w:ascii="宋体" w:hAnsi="宋体" w:eastAsia="宋体" w:cs="宋体"/>
          <w:color w:val="auto"/>
          <w:sz w:val="28"/>
          <w:szCs w:val="28"/>
        </w:rPr>
        <w:t>5</w:t>
      </w:r>
      <w:r>
        <w:rPr>
          <w:rFonts w:hint="eastAsia" w:ascii="Times New Roman" w:hAnsi="Times New Roman" w:eastAsia="方正仿宋_GBK" w:cs="Times New Roman"/>
          <w:color w:val="auto"/>
          <w:sz w:val="28"/>
          <w:szCs w:val="28"/>
          <w:lang w:eastAsia="zh-CN"/>
        </w:rPr>
        <w:t>。</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bCs/>
          <w:color w:val="auto"/>
          <w:sz w:val="28"/>
          <w:szCs w:val="28"/>
        </w:rPr>
      </w:pPr>
      <w:r>
        <w:rPr>
          <w:rFonts w:hint="default" w:ascii="Times New Roman" w:hAnsi="Times New Roman" w:eastAsia="方正仿宋_GBK" w:cs="Times New Roman"/>
          <w:color w:val="auto"/>
          <w:sz w:val="28"/>
          <w:szCs w:val="28"/>
        </w:rPr>
        <w:t>适宜于海拔</w:t>
      </w:r>
      <w:r>
        <w:rPr>
          <w:rFonts w:hint="default" w:ascii="宋体" w:hAnsi="宋体" w:eastAsia="宋体" w:cs="宋体"/>
          <w:color w:val="auto"/>
          <w:sz w:val="28"/>
          <w:szCs w:val="28"/>
        </w:rPr>
        <w:t>500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2000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m</w:t>
      </w:r>
      <w:r>
        <w:rPr>
          <w:rFonts w:hint="default" w:ascii="Times New Roman" w:hAnsi="Times New Roman" w:eastAsia="方正仿宋_GBK" w:cs="Times New Roman"/>
          <w:color w:val="auto"/>
          <w:sz w:val="28"/>
          <w:szCs w:val="28"/>
        </w:rPr>
        <w:t>，年降雨量</w:t>
      </w:r>
      <w:r>
        <w:rPr>
          <w:rFonts w:hint="default" w:ascii="宋体" w:hAnsi="宋体" w:eastAsia="宋体" w:cs="宋体"/>
          <w:color w:val="auto"/>
          <w:sz w:val="28"/>
          <w:szCs w:val="28"/>
        </w:rPr>
        <w:t>800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2000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mm</w:t>
      </w:r>
      <w:r>
        <w:rPr>
          <w:rFonts w:hint="default" w:ascii="Times New Roman" w:hAnsi="Times New Roman" w:eastAsia="方正仿宋_GBK" w:cs="Times New Roman"/>
          <w:color w:val="auto"/>
          <w:sz w:val="28"/>
          <w:szCs w:val="28"/>
        </w:rPr>
        <w:t>的温带至亚热带地区遮阴条件下盆栽栽培。</w:t>
      </w:r>
    </w:p>
    <w:p>
      <w:pPr>
        <w:spacing w:line="360" w:lineRule="auto"/>
        <w:rPr>
          <w:rFonts w:ascii="Times New Roman" w:hAnsi="Times New Roman" w:eastAsia="PMingLiU" w:cs="Times New Roman"/>
          <w:color w:val="auto"/>
          <w:sz w:val="28"/>
          <w:szCs w:val="28"/>
          <w:lang w:val="zh-TW" w:eastAsia="zh-TW" w:bidi="zh-TW"/>
        </w:rPr>
      </w:pPr>
    </w:p>
    <w:p>
      <w:pPr>
        <w:pStyle w:val="23"/>
        <w:numPr>
          <w:ilvl w:val="0"/>
          <w:numId w:val="2"/>
        </w:numPr>
        <w:ind w:firstLineChars="0"/>
        <w:rPr>
          <w:rFonts w:ascii="Times New Roman" w:hAnsi="Times New Roman" w:eastAsia="方正黑体_GBK" w:cs="Times New Roman"/>
          <w:color w:val="auto"/>
          <w:sz w:val="32"/>
          <w:szCs w:val="32"/>
          <w:lang w:bidi="zh-TW"/>
        </w:rPr>
      </w:pPr>
      <w:r>
        <w:rPr>
          <w:rFonts w:ascii="Times New Roman" w:hAnsi="Times New Roman" w:eastAsia="方正黑体_GBK" w:cs="Times New Roman"/>
          <w:color w:val="auto"/>
          <w:sz w:val="32"/>
          <w:szCs w:val="32"/>
        </w:rPr>
        <w:t>‘</w:t>
      </w:r>
      <w:r>
        <w:rPr>
          <w:rFonts w:hint="eastAsia" w:ascii="Times New Roman" w:hAnsi="Times New Roman" w:eastAsia="方正黑体_GBK" w:cs="Times New Roman"/>
          <w:color w:val="auto"/>
          <w:sz w:val="32"/>
          <w:szCs w:val="32"/>
          <w:lang w:val="en-US" w:eastAsia="zh-CN"/>
        </w:rPr>
        <w:t>泽生</w:t>
      </w:r>
      <w:r>
        <w:rPr>
          <w:rFonts w:hint="eastAsia" w:ascii="宋体" w:hAnsi="宋体" w:eastAsia="宋体" w:cs="宋体"/>
          <w:color w:val="auto"/>
          <w:sz w:val="32"/>
          <w:szCs w:val="32"/>
          <w:lang w:val="en-US" w:eastAsia="zh-CN"/>
        </w:rPr>
        <w:t>1</w:t>
      </w:r>
      <w:r>
        <w:rPr>
          <w:rFonts w:hint="eastAsia" w:ascii="Times New Roman" w:hAnsi="Times New Roman" w:eastAsia="方正黑体_GBK" w:cs="Times New Roman"/>
          <w:color w:val="auto"/>
          <w:sz w:val="32"/>
          <w:szCs w:val="32"/>
          <w:lang w:val="en-US" w:eastAsia="zh-CN"/>
        </w:rPr>
        <w:t>号</w:t>
      </w:r>
      <w:r>
        <w:rPr>
          <w:rFonts w:ascii="Times New Roman" w:hAnsi="Times New Roman" w:eastAsia="方正黑体_GBK" w:cs="Times New Roman"/>
          <w:color w:val="auto"/>
          <w:sz w:val="32"/>
          <w:szCs w:val="32"/>
        </w:rPr>
        <w:t>’</w:t>
      </w:r>
      <w:r>
        <w:rPr>
          <w:rFonts w:hint="eastAsia" w:ascii="Times New Roman" w:hAnsi="Times New Roman" w:eastAsia="方正黑体_GBK" w:cs="Times New Roman"/>
          <w:color w:val="auto"/>
          <w:sz w:val="32"/>
          <w:szCs w:val="32"/>
          <w:lang w:val="en-US" w:eastAsia="zh-CN"/>
        </w:rPr>
        <w:t>灯盏花</w:t>
      </w:r>
    </w:p>
    <w:tbl>
      <w:tblPr>
        <w:tblStyle w:val="9"/>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410"/>
        <w:gridCol w:w="992"/>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5" w:hRule="atLeast"/>
        </w:trPr>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草种名称：</w:t>
            </w:r>
          </w:p>
        </w:tc>
        <w:tc>
          <w:tcPr>
            <w:tcW w:w="2410" w:type="dxa"/>
            <w:shd w:val="clear" w:color="auto" w:fill="auto"/>
          </w:tcPr>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灯盏花</w:t>
            </w:r>
          </w:p>
        </w:tc>
        <w:tc>
          <w:tcPr>
            <w:tcW w:w="992"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学名：</w:t>
            </w:r>
          </w:p>
        </w:tc>
        <w:tc>
          <w:tcPr>
            <w:tcW w:w="3827" w:type="dxa"/>
            <w:shd w:val="clear" w:color="auto" w:fill="auto"/>
          </w:tcPr>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i/>
                <w:iCs/>
                <w:color w:val="auto"/>
                <w:sz w:val="28"/>
                <w:szCs w:val="28"/>
              </w:rPr>
              <w:t>Erigeron breviscapus</w:t>
            </w:r>
            <w:r>
              <w:rPr>
                <w:rFonts w:hint="eastAsia" w:ascii="Times New Roman" w:hAnsi="Times New Roman" w:eastAsia="宋体" w:cs="Times New Roman"/>
                <w:i/>
                <w:iCs/>
                <w:color w:val="auto"/>
                <w:sz w:val="28"/>
                <w:szCs w:val="28"/>
                <w:lang w:val="en-US" w:eastAsia="zh-CN"/>
              </w:rPr>
              <w:t xml:space="preserve"> </w:t>
            </w:r>
            <w:r>
              <w:rPr>
                <w:rFonts w:hint="default" w:ascii="Times New Roman" w:hAnsi="Times New Roman" w:eastAsia="宋体" w:cs="Times New Roman"/>
                <w:color w:val="auto"/>
                <w:sz w:val="28"/>
                <w:szCs w:val="28"/>
                <w:lang w:val="en-US" w:eastAsia="zh-CN"/>
              </w:rPr>
              <w:t>‘Zesheng N</w:t>
            </w:r>
            <w:r>
              <w:rPr>
                <w:rFonts w:hint="eastAsia" w:ascii="Times New Roman" w:hAnsi="Times New Roman" w:eastAsia="宋体" w:cs="Times New Roman"/>
                <w:color w:val="auto"/>
                <w:sz w:val="28"/>
                <w:szCs w:val="28"/>
                <w:lang w:val="en-US" w:eastAsia="zh-CN"/>
              </w:rPr>
              <w:t>o</w:t>
            </w:r>
            <w:r>
              <w:rPr>
                <w:rFonts w:hint="default" w:ascii="Times New Roman" w:hAnsi="Times New Roman" w:eastAsia="宋体" w:cs="Times New Roman"/>
                <w:color w:val="auto"/>
                <w:sz w:val="28"/>
                <w:szCs w:val="28"/>
                <w:lang w:val="en-US" w:eastAsia="zh-CN"/>
              </w:rPr>
              <w:t>.</w:t>
            </w:r>
            <w:r>
              <w:rPr>
                <w:rFonts w:hint="eastAsia" w:ascii="宋体" w:hAnsi="宋体" w:eastAsia="宋体" w:cs="宋体"/>
                <w:color w:val="auto"/>
                <w:sz w:val="28"/>
                <w:szCs w:val="28"/>
                <w:lang w:val="en-US" w:eastAsia="zh-CN"/>
              </w:rPr>
              <w:t>1</w:t>
            </w:r>
            <w:r>
              <w:rPr>
                <w:rFonts w:hint="default" w:ascii="Times New Roman" w:hAnsi="Times New Roman" w:eastAsia="宋体" w:cs="Times New Roman"/>
                <w:color w:val="auto"/>
                <w:sz w:val="28"/>
                <w:szCs w:val="2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品种类别：</w:t>
            </w:r>
          </w:p>
        </w:tc>
        <w:tc>
          <w:tcPr>
            <w:tcW w:w="2410" w:type="dxa"/>
            <w:shd w:val="clear" w:color="auto" w:fill="auto"/>
          </w:tcPr>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育成品种</w:t>
            </w:r>
          </w:p>
        </w:tc>
        <w:tc>
          <w:tcPr>
            <w:tcW w:w="992"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编号：</w:t>
            </w:r>
          </w:p>
        </w:tc>
        <w:tc>
          <w:tcPr>
            <w:tcW w:w="3827" w:type="dxa"/>
            <w:shd w:val="clear" w:color="auto" w:fill="auto"/>
          </w:tcPr>
          <w:p>
            <w:pPr>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rPr>
              <w:t>云S-</w:t>
            </w:r>
            <w:r>
              <w:rPr>
                <w:rFonts w:hint="default" w:ascii="Times New Roman" w:hAnsi="Times New Roman" w:eastAsia="方正仿宋_GBK" w:cs="Times New Roman"/>
                <w:color w:val="auto"/>
                <w:sz w:val="28"/>
                <w:szCs w:val="28"/>
                <w:lang w:val="en-US" w:eastAsia="zh-CN"/>
              </w:rPr>
              <w:t>B</w:t>
            </w:r>
            <w:r>
              <w:rPr>
                <w:rFonts w:hint="default" w:ascii="Times New Roman" w:hAnsi="Times New Roman" w:eastAsia="方正仿宋_GBK" w:cs="Times New Roman"/>
                <w:color w:val="auto"/>
                <w:sz w:val="28"/>
                <w:szCs w:val="28"/>
              </w:rPr>
              <w:t>V-</w:t>
            </w:r>
            <w:r>
              <w:rPr>
                <w:rFonts w:hint="eastAsia" w:ascii="Times New Roman" w:hAnsi="Times New Roman" w:eastAsia="方正仿宋_GBK" w:cs="Times New Roman"/>
                <w:color w:val="auto"/>
                <w:sz w:val="28"/>
                <w:szCs w:val="28"/>
                <w:lang w:val="en-US" w:eastAsia="zh-CN"/>
              </w:rPr>
              <w:t>EB</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004</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202</w:t>
            </w:r>
            <w:r>
              <w:rPr>
                <w:rFonts w:hint="default" w:ascii="宋体" w:hAnsi="宋体" w:eastAsia="宋体" w:cs="宋体"/>
                <w:color w:val="auto"/>
                <w:sz w:val="28"/>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申报单位：</w:t>
            </w:r>
          </w:p>
        </w:tc>
        <w:tc>
          <w:tcPr>
            <w:tcW w:w="7229" w:type="dxa"/>
            <w:gridSpan w:val="3"/>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红河学院、云南省林业和草原科学院、云南泽生生物科技有限公司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选 育 人：</w:t>
            </w:r>
          </w:p>
        </w:tc>
        <w:tc>
          <w:tcPr>
            <w:tcW w:w="7229" w:type="dxa"/>
            <w:gridSpan w:val="3"/>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张薇、李莹、高雪、李河、彭明俊、张传光、杨旭、关德军、周文忠、袁贵、袁朗瑜、保锦秋、龙庆梅</w:t>
            </w:r>
          </w:p>
        </w:tc>
      </w:tr>
    </w:tbl>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pStyle w:val="24"/>
        <w:spacing w:line="360" w:lineRule="auto"/>
        <w:ind w:firstLine="480"/>
        <w:rPr>
          <w:rFonts w:hint="eastAsia" w:ascii="Times New Roman" w:hAnsi="Times New Roman" w:eastAsia="方正仿宋_GBK" w:cs="Times New Roman"/>
          <w:bCs/>
          <w:color w:val="auto"/>
          <w:sz w:val="32"/>
          <w:szCs w:val="32"/>
          <w:lang w:eastAsia="zh-CN"/>
        </w:rPr>
      </w:pPr>
      <w:r>
        <w:rPr>
          <w:rFonts w:hint="default" w:ascii="Times New Roman" w:hAnsi="Times New Roman" w:eastAsia="方正仿宋_GBK" w:cs="Times New Roman"/>
          <w:sz w:val="28"/>
          <w:szCs w:val="28"/>
        </w:rPr>
        <w:t>菊科飞蓬属多年生草本植物</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kern w:val="11"/>
          <w:sz w:val="28"/>
          <w:szCs w:val="28"/>
        </w:rPr>
        <w:t>茎直立，直播种植单株</w:t>
      </w:r>
      <w:r>
        <w:rPr>
          <w:rFonts w:hint="default" w:ascii="Times New Roman" w:hAnsi="Times New Roman" w:eastAsia="方正仿宋_GBK" w:cs="Times New Roman"/>
          <w:kern w:val="11"/>
          <w:sz w:val="28"/>
          <w:szCs w:val="28"/>
          <w:highlight w:val="none"/>
        </w:rPr>
        <w:t>基部叶平均</w:t>
      </w:r>
      <w:r>
        <w:rPr>
          <w:rFonts w:hint="default" w:ascii="宋体" w:hAnsi="宋体" w:eastAsia="宋体" w:cs="宋体"/>
          <w:kern w:val="11"/>
          <w:sz w:val="28"/>
          <w:szCs w:val="28"/>
          <w:highlight w:val="none"/>
        </w:rPr>
        <w:t>1</w:t>
      </w:r>
      <w:r>
        <w:rPr>
          <w:rFonts w:hint="eastAsia" w:hAnsi="宋体" w:cs="宋体"/>
          <w:kern w:val="11"/>
          <w:sz w:val="28"/>
          <w:szCs w:val="28"/>
          <w:highlight w:val="none"/>
          <w:lang w:val="en-US" w:eastAsia="zh-CN"/>
        </w:rPr>
        <w:t>2</w:t>
      </w:r>
      <w:r>
        <w:rPr>
          <w:rFonts w:hint="default" w:ascii="Times New Roman" w:hAnsi="Times New Roman" w:eastAsia="方正仿宋_GBK" w:cs="Times New Roman"/>
          <w:kern w:val="11"/>
          <w:sz w:val="28"/>
          <w:szCs w:val="28"/>
          <w:highlight w:val="none"/>
        </w:rPr>
        <w:t>片</w:t>
      </w:r>
      <w:r>
        <w:rPr>
          <w:rFonts w:hint="default" w:ascii="Times New Roman" w:hAnsi="Times New Roman" w:eastAsia="方正仿宋_GBK" w:cs="Times New Roman"/>
          <w:kern w:val="11"/>
          <w:sz w:val="28"/>
          <w:szCs w:val="28"/>
        </w:rPr>
        <w:t>，成熟叶长</w:t>
      </w:r>
      <w:r>
        <w:rPr>
          <w:rFonts w:hint="default" w:ascii="宋体" w:hAnsi="宋体" w:eastAsia="宋体" w:cs="宋体"/>
          <w:kern w:val="11"/>
          <w:sz w:val="28"/>
          <w:szCs w:val="28"/>
        </w:rPr>
        <w:t>17</w:t>
      </w:r>
      <w:r>
        <w:rPr>
          <w:rFonts w:hint="default" w:ascii="Times New Roman" w:hAnsi="Times New Roman" w:eastAsia="方正仿宋_GBK" w:cs="Times New Roman"/>
          <w:kern w:val="11"/>
          <w:sz w:val="28"/>
          <w:szCs w:val="28"/>
        </w:rPr>
        <w:t>.</w:t>
      </w:r>
      <w:r>
        <w:rPr>
          <w:rFonts w:hint="default" w:ascii="宋体" w:hAnsi="宋体" w:eastAsia="宋体" w:cs="宋体"/>
          <w:kern w:val="11"/>
          <w:sz w:val="28"/>
          <w:szCs w:val="28"/>
        </w:rPr>
        <w:t>45</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kern w:val="11"/>
          <w:sz w:val="28"/>
          <w:szCs w:val="28"/>
        </w:rPr>
        <w:t>cm左右，叶宽</w:t>
      </w:r>
      <w:r>
        <w:rPr>
          <w:rFonts w:hint="default" w:ascii="宋体" w:hAnsi="宋体" w:eastAsia="宋体" w:cs="宋体"/>
          <w:kern w:val="11"/>
          <w:sz w:val="28"/>
          <w:szCs w:val="28"/>
        </w:rPr>
        <w:t>3</w:t>
      </w:r>
      <w:r>
        <w:rPr>
          <w:rFonts w:hint="default" w:ascii="Times New Roman" w:hAnsi="Times New Roman" w:eastAsia="方正仿宋_GBK" w:cs="Times New Roman"/>
          <w:kern w:val="11"/>
          <w:sz w:val="28"/>
          <w:szCs w:val="28"/>
        </w:rPr>
        <w:t>.</w:t>
      </w:r>
      <w:r>
        <w:rPr>
          <w:rFonts w:hint="default" w:ascii="宋体" w:hAnsi="宋体" w:eastAsia="宋体" w:cs="宋体"/>
          <w:kern w:val="11"/>
          <w:sz w:val="28"/>
          <w:szCs w:val="28"/>
        </w:rPr>
        <w:t>05</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kern w:val="11"/>
          <w:sz w:val="28"/>
          <w:szCs w:val="28"/>
        </w:rPr>
        <w:t>cm左右，全缘，倒披针形，叶尖渐尖，基部渐狭</w:t>
      </w:r>
      <w:r>
        <w:rPr>
          <w:rFonts w:hint="eastAsia" w:ascii="Times New Roman" w:eastAsia="方正仿宋_GBK" w:cs="Times New Roman"/>
          <w:kern w:val="11"/>
          <w:sz w:val="28"/>
          <w:szCs w:val="28"/>
          <w:lang w:val="en-US" w:eastAsia="zh-CN"/>
        </w:rPr>
        <w:t>。</w:t>
      </w:r>
      <w:r>
        <w:rPr>
          <w:rFonts w:hint="default" w:ascii="Times New Roman" w:hAnsi="Times New Roman" w:eastAsia="方正仿宋_GBK" w:cs="Times New Roman"/>
          <w:kern w:val="11"/>
          <w:sz w:val="28"/>
          <w:szCs w:val="28"/>
        </w:rPr>
        <w:t>耐密植，平均干品产量为</w:t>
      </w:r>
      <w:r>
        <w:rPr>
          <w:rFonts w:hint="default" w:ascii="宋体" w:hAnsi="宋体" w:eastAsia="宋体" w:cs="宋体"/>
          <w:kern w:val="11"/>
          <w:sz w:val="28"/>
          <w:szCs w:val="28"/>
        </w:rPr>
        <w:t>48</w:t>
      </w:r>
      <w:r>
        <w:rPr>
          <w:rFonts w:hint="default" w:ascii="宋体" w:hAnsi="宋体" w:eastAsia="宋体" w:cs="宋体"/>
          <w:kern w:val="11"/>
          <w:sz w:val="28"/>
          <w:szCs w:val="28"/>
          <w:lang w:val="en-US" w:eastAsia="zh-CN"/>
        </w:rPr>
        <w:t>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kern w:val="11"/>
          <w:sz w:val="28"/>
          <w:szCs w:val="28"/>
        </w:rPr>
        <w:t>kg/亩左右，野黄芩苷平均含量为</w:t>
      </w:r>
      <w:r>
        <w:rPr>
          <w:rFonts w:hint="default" w:ascii="宋体" w:hAnsi="宋体" w:eastAsia="宋体" w:cs="宋体"/>
          <w:kern w:val="11"/>
          <w:sz w:val="28"/>
          <w:szCs w:val="28"/>
        </w:rPr>
        <w:t>3</w:t>
      </w:r>
      <w:r>
        <w:rPr>
          <w:rFonts w:hint="default" w:ascii="Times New Roman" w:hAnsi="Times New Roman" w:eastAsia="方正仿宋_GBK" w:cs="Times New Roman"/>
          <w:kern w:val="11"/>
          <w:sz w:val="28"/>
          <w:szCs w:val="28"/>
        </w:rPr>
        <w:t>.</w:t>
      </w:r>
      <w:r>
        <w:rPr>
          <w:rFonts w:hint="default" w:ascii="宋体" w:hAnsi="宋体" w:eastAsia="宋体" w:cs="宋体"/>
          <w:kern w:val="11"/>
          <w:sz w:val="28"/>
          <w:szCs w:val="28"/>
          <w:lang w:val="en-US" w:eastAsia="zh-CN"/>
        </w:rPr>
        <w:t>87</w:t>
      </w:r>
      <w:r>
        <w:rPr>
          <w:rFonts w:hint="default" w:ascii="Times New Roman" w:hAnsi="Times New Roman" w:eastAsia="方正仿宋_GBK" w:cs="Times New Roman"/>
          <w:kern w:val="11"/>
          <w:sz w:val="28"/>
          <w:szCs w:val="28"/>
        </w:rPr>
        <w:t>%</w:t>
      </w:r>
      <w:r>
        <w:rPr>
          <w:rFonts w:hint="eastAsia" w:ascii="Times New Roman" w:eastAsia="方正仿宋_GBK" w:cs="Times New Roman"/>
          <w:sz w:val="28"/>
          <w:szCs w:val="28"/>
          <w:lang w:eastAsia="zh-CN"/>
        </w:rPr>
        <w:t>。</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pStyle w:val="6"/>
        <w:widowControl/>
        <w:autoSpaceDE w:val="0"/>
        <w:autoSpaceDN w:val="0"/>
        <w:adjustRightInd w:val="0"/>
        <w:spacing w:line="360" w:lineRule="auto"/>
        <w:ind w:firstLine="560" w:firstLineChars="200"/>
        <w:jc w:val="left"/>
        <w:rPr>
          <w:rFonts w:ascii="Times New Roman" w:hAnsi="Times New Roman" w:eastAsia="方正黑体_GBK" w:cs="Times New Roman"/>
          <w:bCs/>
          <w:color w:val="auto"/>
          <w:sz w:val="32"/>
          <w:szCs w:val="32"/>
        </w:rPr>
      </w:pPr>
      <w:r>
        <w:rPr>
          <w:rFonts w:hint="eastAsia" w:ascii="方正仿宋_GBK" w:hAnsi="方正仿宋_GBK" w:eastAsia="方正仿宋_GBK" w:cs="方正仿宋_GBK"/>
          <w:color w:val="auto"/>
          <w:sz w:val="28"/>
          <w:szCs w:val="28"/>
          <w:lang w:val="en-US" w:eastAsia="zh-CN" w:bidi="zh-TW"/>
        </w:rPr>
        <w:t>药用草</w:t>
      </w:r>
      <w:r>
        <w:rPr>
          <w:rFonts w:hint="eastAsia" w:ascii="Times New Roman" w:eastAsia="方正仿宋_GBK" w:cs="Times New Roman"/>
          <w:sz w:val="28"/>
          <w:szCs w:val="28"/>
          <w:lang w:eastAsia="zh-CN"/>
        </w:rPr>
        <w:t>。</w:t>
      </w:r>
    </w:p>
    <w:p>
      <w:pPr>
        <w:pStyle w:val="6"/>
        <w:widowControl/>
        <w:autoSpaceDE w:val="0"/>
        <w:autoSpaceDN w:val="0"/>
        <w:adjustRightInd w:val="0"/>
        <w:spacing w:line="360" w:lineRule="auto"/>
        <w:ind w:firstLine="0" w:firstLineChars="0"/>
        <w:jc w:val="left"/>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方正仿宋_GBK" w:cs="Times New Roman"/>
          <w:bCs/>
          <w:color w:val="auto"/>
          <w:sz w:val="28"/>
          <w:szCs w:val="28"/>
        </w:rPr>
      </w:pPr>
      <w:r>
        <w:rPr>
          <w:rFonts w:hint="default" w:ascii="Times New Roman" w:hAnsi="Times New Roman" w:eastAsia="方正仿宋_GBK" w:cs="Times New Roman"/>
          <w:color w:val="000000" w:themeColor="text1"/>
          <w:sz w:val="28"/>
          <w:szCs w:val="28"/>
          <w14:textFill>
            <w14:solidFill>
              <w14:schemeClr w14:val="tx1"/>
            </w14:solidFill>
          </w14:textFill>
        </w:rPr>
        <w:t>一年可以播种两次，夏播适宜</w:t>
      </w:r>
      <w:r>
        <w:rPr>
          <w:rFonts w:hint="default" w:ascii="宋体" w:hAnsi="宋体" w:eastAsia="宋体" w:cs="宋体"/>
          <w:color w:val="000000" w:themeColor="text1"/>
          <w:sz w:val="28"/>
          <w:szCs w:val="28"/>
          <w14:textFill>
            <w14:solidFill>
              <w14:schemeClr w14:val="tx1"/>
            </w14:solidFill>
          </w14:textFill>
        </w:rPr>
        <w:t>5</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6</w:t>
      </w:r>
      <w:r>
        <w:rPr>
          <w:rFonts w:hint="default" w:ascii="Times New Roman" w:hAnsi="Times New Roman" w:eastAsia="方正仿宋_GBK" w:cs="Times New Roman"/>
          <w:color w:val="000000" w:themeColor="text1"/>
          <w:sz w:val="28"/>
          <w:szCs w:val="28"/>
          <w14:textFill>
            <w14:solidFill>
              <w14:schemeClr w14:val="tx1"/>
            </w14:solidFill>
          </w14:textFill>
        </w:rPr>
        <w:t>月进行</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14:textFill>
            <w14:solidFill>
              <w14:schemeClr w14:val="tx1"/>
            </w14:solidFill>
          </w14:textFill>
        </w:rPr>
        <w:t>冬播适宜</w:t>
      </w:r>
      <w:r>
        <w:rPr>
          <w:rFonts w:hint="default" w:ascii="宋体" w:hAnsi="宋体" w:eastAsia="宋体" w:cs="宋体"/>
          <w:color w:val="000000" w:themeColor="text1"/>
          <w:sz w:val="28"/>
          <w:szCs w:val="28"/>
          <w14:textFill>
            <w14:solidFill>
              <w14:schemeClr w14:val="tx1"/>
            </w14:solidFill>
          </w14:textFill>
        </w:rPr>
        <w:t>10</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11</w:t>
      </w:r>
      <w:r>
        <w:rPr>
          <w:rFonts w:hint="default" w:ascii="Times New Roman" w:hAnsi="Times New Roman" w:eastAsia="方正仿宋_GBK" w:cs="Times New Roman"/>
          <w:color w:val="000000" w:themeColor="text1"/>
          <w:sz w:val="28"/>
          <w:szCs w:val="28"/>
          <w14:textFill>
            <w14:solidFill>
              <w14:schemeClr w14:val="tx1"/>
            </w14:solidFill>
          </w14:textFill>
        </w:rPr>
        <w:t>月进行。深翻地块，有机肥</w:t>
      </w:r>
      <w:r>
        <w:rPr>
          <w:rFonts w:hint="default" w:ascii="宋体" w:hAnsi="宋体" w:eastAsia="宋体" w:cs="宋体"/>
          <w:color w:val="auto"/>
          <w:sz w:val="28"/>
          <w:szCs w:val="28"/>
        </w:rPr>
        <w:t>200</w:t>
      </w:r>
      <w:r>
        <w:rPr>
          <w:rFonts w:hint="default"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800</w:t>
      </w:r>
      <w:r>
        <w:rPr>
          <w:rFonts w:hint="default" w:ascii="Times New Roman" w:hAnsi="Times New Roman" w:eastAsia="方正仿宋_GBK" w:cs="Times New Roman"/>
          <w:color w:val="auto"/>
          <w:sz w:val="28"/>
          <w:szCs w:val="28"/>
        </w:rPr>
        <w:t xml:space="preserve"> kg</w:t>
      </w:r>
      <w:r>
        <w:rPr>
          <w:rFonts w:hint="eastAsia" w:ascii="Times New Roman" w:hAnsi="Times New Roman" w:eastAsia="方正仿宋_GBK" w:cs="Times New Roman"/>
          <w:color w:val="auto"/>
          <w:sz w:val="28"/>
          <w:szCs w:val="28"/>
          <w:lang w:val="en-US" w:eastAsia="zh-CN"/>
        </w:rPr>
        <w:t>/亩</w:t>
      </w:r>
      <w:r>
        <w:rPr>
          <w:rFonts w:hint="default" w:ascii="Times New Roman" w:hAnsi="Times New Roman" w:eastAsia="方正仿宋_GBK" w:cs="Times New Roman"/>
          <w:color w:val="auto"/>
          <w:sz w:val="28"/>
          <w:szCs w:val="28"/>
        </w:rPr>
        <w:t>或普钙</w:t>
      </w:r>
      <w:r>
        <w:rPr>
          <w:rFonts w:hint="default" w:ascii="宋体" w:hAnsi="宋体" w:eastAsia="宋体" w:cs="宋体"/>
          <w:color w:val="auto"/>
          <w:sz w:val="28"/>
          <w:szCs w:val="28"/>
        </w:rPr>
        <w:t>100</w:t>
      </w:r>
      <w:r>
        <w:rPr>
          <w:rFonts w:hint="default"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200</w:t>
      </w:r>
      <w:r>
        <w:rPr>
          <w:rFonts w:hint="default" w:ascii="Times New Roman" w:hAnsi="Times New Roman" w:eastAsia="方正仿宋_GBK" w:cs="Times New Roman"/>
          <w:color w:val="auto"/>
          <w:sz w:val="28"/>
          <w:szCs w:val="28"/>
        </w:rPr>
        <w:t xml:space="preserve"> kg</w:t>
      </w:r>
      <w:r>
        <w:rPr>
          <w:rFonts w:hint="eastAsia" w:ascii="Times New Roman" w:hAnsi="Times New Roman" w:eastAsia="方正仿宋_GBK" w:cs="Times New Roman"/>
          <w:color w:val="auto"/>
          <w:sz w:val="28"/>
          <w:szCs w:val="28"/>
          <w:lang w:val="en-US" w:eastAsia="zh-CN"/>
        </w:rPr>
        <w:t>/亩</w:t>
      </w:r>
      <w:r>
        <w:rPr>
          <w:rFonts w:hint="default" w:ascii="Times New Roman" w:hAnsi="Times New Roman" w:eastAsia="方正仿宋_GBK" w:cs="Times New Roman"/>
          <w:color w:val="auto"/>
          <w:sz w:val="28"/>
          <w:szCs w:val="28"/>
        </w:rPr>
        <w:t>作</w:t>
      </w:r>
      <w:r>
        <w:rPr>
          <w:rFonts w:hint="default" w:ascii="Times New Roman" w:hAnsi="Times New Roman" w:eastAsia="方正仿宋_GBK" w:cs="Times New Roman"/>
          <w:color w:val="000000" w:themeColor="text1"/>
          <w:sz w:val="28"/>
          <w:szCs w:val="28"/>
          <w14:textFill>
            <w14:solidFill>
              <w14:schemeClr w14:val="tx1"/>
            </w14:solidFill>
          </w14:textFill>
        </w:rPr>
        <w:t>基肥施入；平地整墒，墒面</w:t>
      </w:r>
      <w:r>
        <w:rPr>
          <w:rFonts w:hint="default" w:ascii="宋体" w:hAnsi="宋体" w:eastAsia="宋体" w:cs="宋体"/>
          <w:color w:val="000000" w:themeColor="text1"/>
          <w:sz w:val="28"/>
          <w:szCs w:val="28"/>
          <w14:textFill>
            <w14:solidFill>
              <w14:schemeClr w14:val="tx1"/>
            </w14:solidFill>
          </w14:textFill>
        </w:rPr>
        <w:t>1</w:t>
      </w:r>
      <w:r>
        <w:rPr>
          <w:rFonts w:hint="default" w:ascii="Times New Roman" w:hAnsi="Times New Roman" w:eastAsia="方正仿宋_GBK" w:cs="Times New Roman"/>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2</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1</w:t>
      </w:r>
      <w:r>
        <w:rPr>
          <w:rFonts w:hint="default" w:ascii="Times New Roman" w:hAnsi="Times New Roman" w:eastAsia="方正仿宋_GBK" w:cs="Times New Roman"/>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3</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t>m，排水沟深</w:t>
      </w:r>
      <w:r>
        <w:rPr>
          <w:rFonts w:hint="default" w:ascii="宋体" w:hAnsi="宋体" w:eastAsia="宋体" w:cs="宋体"/>
          <w:color w:val="000000" w:themeColor="text1"/>
          <w:sz w:val="28"/>
          <w:szCs w:val="28"/>
          <w14:textFill>
            <w14:solidFill>
              <w14:schemeClr w14:val="tx1"/>
            </w14:solidFill>
          </w14:textFill>
        </w:rPr>
        <w:t>0</w:t>
      </w:r>
      <w:r>
        <w:rPr>
          <w:rFonts w:hint="default" w:ascii="Times New Roman" w:hAnsi="Times New Roman" w:eastAsia="方正仿宋_GBK" w:cs="Times New Roman"/>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3</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0</w:t>
      </w:r>
      <w:r>
        <w:rPr>
          <w:rFonts w:hint="default" w:ascii="Times New Roman" w:hAnsi="Times New Roman" w:eastAsia="方正仿宋_GBK" w:cs="Times New Roman"/>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4</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t>m。播种量为</w:t>
      </w:r>
      <w:r>
        <w:rPr>
          <w:rFonts w:hint="default" w:ascii="宋体" w:hAnsi="宋体" w:eastAsia="宋体" w:cs="宋体"/>
          <w:color w:val="000000" w:themeColor="text1"/>
          <w:sz w:val="28"/>
          <w:szCs w:val="28"/>
          <w14:textFill>
            <w14:solidFill>
              <w14:schemeClr w14:val="tx1"/>
            </w14:solidFill>
          </w14:textFill>
        </w:rPr>
        <w:t>0</w:t>
      </w:r>
      <w:r>
        <w:rPr>
          <w:rFonts w:hint="default" w:ascii="Times New Roman" w:hAnsi="Times New Roman" w:eastAsia="方正仿宋_GBK" w:cs="Times New Roman"/>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6</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0</w:t>
      </w:r>
      <w:r>
        <w:rPr>
          <w:rFonts w:hint="default" w:ascii="Times New Roman" w:hAnsi="Times New Roman" w:eastAsia="方正仿宋_GBK" w:cs="Times New Roman"/>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8</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t>kg/亩。播前墒面除草透水，播后覆盖遮阳网和无纺布遮阳保湿，</w:t>
      </w:r>
      <w:r>
        <w:rPr>
          <w:rFonts w:hint="default" w:ascii="宋体" w:hAnsi="宋体" w:eastAsia="宋体" w:cs="宋体"/>
          <w:color w:val="000000" w:themeColor="text1"/>
          <w:sz w:val="28"/>
          <w:szCs w:val="28"/>
          <w14:textFill>
            <w14:solidFill>
              <w14:schemeClr w14:val="tx1"/>
            </w14:solidFill>
          </w14:textFill>
        </w:rPr>
        <w:t>4</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10</w:t>
      </w:r>
      <w:r>
        <w:rPr>
          <w:rFonts w:hint="default" w:ascii="Times New Roman" w:hAnsi="Times New Roman" w:eastAsia="方正仿宋_GBK" w:cs="Times New Roman"/>
          <w:color w:val="000000" w:themeColor="text1"/>
          <w:sz w:val="28"/>
          <w:szCs w:val="28"/>
          <w14:textFill>
            <w14:solidFill>
              <w14:schemeClr w14:val="tx1"/>
            </w14:solidFill>
          </w14:textFill>
        </w:rPr>
        <w:t>天出苗，待苗生长至</w:t>
      </w:r>
      <w:r>
        <w:rPr>
          <w:rFonts w:hint="default" w:ascii="宋体" w:hAnsi="宋体" w:eastAsia="宋体" w:cs="宋体"/>
          <w:color w:val="000000" w:themeColor="text1"/>
          <w:sz w:val="28"/>
          <w:szCs w:val="28"/>
          <w14:textFill>
            <w14:solidFill>
              <w14:schemeClr w14:val="tx1"/>
            </w14:solidFill>
          </w14:textFill>
        </w:rPr>
        <w:t>5</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6</w:t>
      </w:r>
      <w:r>
        <w:rPr>
          <w:rFonts w:hint="default" w:ascii="Times New Roman" w:hAnsi="Times New Roman" w:eastAsia="方正仿宋_GBK" w:cs="Times New Roman"/>
          <w:color w:val="000000" w:themeColor="text1"/>
          <w:sz w:val="28"/>
          <w:szCs w:val="28"/>
          <w14:textFill>
            <w14:solidFill>
              <w14:schemeClr w14:val="tx1"/>
            </w14:solidFill>
          </w14:textFill>
        </w:rPr>
        <w:t>叶可移除覆盖物。苗期</w:t>
      </w:r>
      <w:r>
        <w:rPr>
          <w:rFonts w:hint="default" w:ascii="宋体" w:hAnsi="宋体" w:eastAsia="宋体" w:cs="宋体"/>
          <w:color w:val="000000" w:themeColor="text1"/>
          <w:sz w:val="28"/>
          <w:szCs w:val="28"/>
          <w14:textFill>
            <w14:solidFill>
              <w14:schemeClr w14:val="tx1"/>
            </w14:solidFill>
          </w14:textFill>
        </w:rPr>
        <w:t>60</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90</w:t>
      </w:r>
      <w:r>
        <w:rPr>
          <w:rFonts w:hint="default" w:ascii="Times New Roman" w:hAnsi="Times New Roman" w:eastAsia="方正仿宋_GBK" w:cs="Times New Roman"/>
          <w:color w:val="000000" w:themeColor="text1"/>
          <w:sz w:val="28"/>
          <w:szCs w:val="28"/>
          <w14:textFill>
            <w14:solidFill>
              <w14:schemeClr w14:val="tx1"/>
            </w14:solidFill>
          </w14:textFill>
        </w:rPr>
        <w:t>天，期间及时除草追肥。播种后，植株生长</w:t>
      </w:r>
      <w:r>
        <w:rPr>
          <w:rFonts w:hint="default" w:ascii="宋体" w:hAnsi="宋体" w:eastAsia="宋体" w:cs="宋体"/>
          <w:color w:val="000000" w:themeColor="text1"/>
          <w:sz w:val="28"/>
          <w:szCs w:val="28"/>
          <w14:textFill>
            <w14:solidFill>
              <w14:schemeClr w14:val="tx1"/>
            </w14:solidFill>
          </w14:textFill>
        </w:rPr>
        <w:t>90</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180</w:t>
      </w:r>
      <w:r>
        <w:rPr>
          <w:rFonts w:hint="default" w:ascii="Times New Roman" w:hAnsi="Times New Roman" w:eastAsia="方正仿宋_GBK" w:cs="Times New Roman"/>
          <w:color w:val="000000" w:themeColor="text1"/>
          <w:sz w:val="28"/>
          <w:szCs w:val="28"/>
          <w14:textFill>
            <w14:solidFill>
              <w14:schemeClr w14:val="tx1"/>
            </w14:solidFill>
          </w14:textFill>
        </w:rPr>
        <w:t>天第一次采收，可连续多次采收，采收间隔期</w:t>
      </w:r>
      <w:r>
        <w:rPr>
          <w:rFonts w:hint="default" w:ascii="宋体" w:hAnsi="宋体" w:eastAsia="宋体" w:cs="宋体"/>
          <w:color w:val="000000" w:themeColor="text1"/>
          <w:sz w:val="28"/>
          <w:szCs w:val="28"/>
          <w14:textFill>
            <w14:solidFill>
              <w14:schemeClr w14:val="tx1"/>
            </w14:solidFill>
          </w14:textFill>
        </w:rPr>
        <w:t>30</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90</w:t>
      </w:r>
      <w:r>
        <w:rPr>
          <w:rFonts w:hint="default" w:ascii="Times New Roman" w:hAnsi="Times New Roman" w:eastAsia="方正仿宋_GBK" w:cs="Times New Roman"/>
          <w:color w:val="000000" w:themeColor="text1"/>
          <w:sz w:val="28"/>
          <w:szCs w:val="28"/>
          <w14:textFill>
            <w14:solidFill>
              <w14:schemeClr w14:val="tx1"/>
            </w14:solidFill>
          </w14:textFill>
        </w:rPr>
        <w:t>天。追肥选择复合肥、尿素、过磷酸钙、硫酸钾等配合使用，播种至第一次采收追肥</w:t>
      </w:r>
      <w:r>
        <w:rPr>
          <w:rFonts w:hint="default" w:ascii="宋体" w:hAnsi="宋体" w:eastAsia="宋体" w:cs="宋体"/>
          <w:color w:val="000000" w:themeColor="text1"/>
          <w:sz w:val="28"/>
          <w:szCs w:val="28"/>
          <w14:textFill>
            <w14:solidFill>
              <w14:schemeClr w14:val="tx1"/>
            </w14:solidFill>
          </w14:textFill>
        </w:rPr>
        <w:t>4</w:t>
      </w:r>
      <w:r>
        <w:rPr>
          <w:rFonts w:hint="default" w:ascii="Times New Roman" w:hAnsi="Times New Roman" w:eastAsia="方正仿宋_GBK" w:cs="Times New Roman"/>
          <w:color w:val="000000" w:themeColor="text1"/>
          <w:sz w:val="28"/>
          <w:szCs w:val="28"/>
          <w14:textFill>
            <w14:solidFill>
              <w14:schemeClr w14:val="tx1"/>
            </w14:solidFill>
          </w14:textFill>
        </w:rPr>
        <w:t>次，此后追肥次数为</w:t>
      </w:r>
      <w:r>
        <w:rPr>
          <w:rFonts w:hint="default" w:ascii="宋体" w:hAnsi="宋体" w:eastAsia="宋体" w:cs="宋体"/>
          <w:color w:val="000000" w:themeColor="text1"/>
          <w:sz w:val="28"/>
          <w:szCs w:val="28"/>
          <w14:textFill>
            <w14:solidFill>
              <w14:schemeClr w14:val="tx1"/>
            </w14:solidFill>
          </w14:textFill>
        </w:rPr>
        <w:t>2</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3</w:t>
      </w:r>
      <w:r>
        <w:rPr>
          <w:rFonts w:hint="default" w:ascii="Times New Roman" w:hAnsi="Times New Roman" w:eastAsia="方正仿宋_GBK" w:cs="Times New Roman"/>
          <w:color w:val="000000" w:themeColor="text1"/>
          <w:sz w:val="28"/>
          <w:szCs w:val="28"/>
          <w14:textFill>
            <w14:solidFill>
              <w14:schemeClr w14:val="tx1"/>
            </w14:solidFill>
          </w14:textFill>
        </w:rPr>
        <w:t>次/</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茬</w:t>
      </w:r>
      <w:r>
        <w:rPr>
          <w:rFonts w:hint="default" w:ascii="Times New Roman" w:hAnsi="Times New Roman" w:eastAsia="方正仿宋_GBK" w:cs="Times New Roman"/>
          <w:color w:val="000000" w:themeColor="text1"/>
          <w:sz w:val="28"/>
          <w:szCs w:val="28"/>
          <w14:textFill>
            <w14:solidFill>
              <w14:schemeClr w14:val="tx1"/>
            </w14:solidFill>
          </w14:textFill>
        </w:rPr>
        <w:t>。灯盏花采收最佳时期为抽薹期至初花期，晴天采收后及时除杂干燥。</w:t>
      </w:r>
    </w:p>
    <w:p>
      <w:pPr>
        <w:spacing w:before="156" w:beforeLines="5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spacing w:line="360" w:lineRule="auto"/>
        <w:ind w:firstLine="560" w:firstLineChars="200"/>
        <w:rPr>
          <w:rFonts w:hint="default" w:ascii="Times New Roman" w:hAnsi="Times New Roman" w:eastAsia="方正仿宋_GBK" w:cs="Times New Roman"/>
          <w:bCs/>
          <w:color w:val="auto"/>
          <w:sz w:val="28"/>
          <w:szCs w:val="28"/>
        </w:rPr>
      </w:pPr>
      <w:r>
        <w:rPr>
          <w:rFonts w:hint="default" w:ascii="Times New Roman" w:hAnsi="Times New Roman" w:eastAsia="方正仿宋_GBK" w:cs="Times New Roman"/>
          <w:color w:val="auto"/>
          <w:kern w:val="11"/>
          <w:sz w:val="28"/>
          <w:szCs w:val="28"/>
        </w:rPr>
        <w:t>适宜于海拔</w:t>
      </w:r>
      <w:r>
        <w:rPr>
          <w:rFonts w:hint="default" w:ascii="宋体" w:hAnsi="宋体" w:eastAsia="宋体" w:cs="宋体"/>
          <w:color w:val="auto"/>
          <w:kern w:val="11"/>
          <w:sz w:val="28"/>
          <w:szCs w:val="28"/>
        </w:rPr>
        <w:t>1400</w:t>
      </w:r>
      <w:r>
        <w:rPr>
          <w:rFonts w:hint="eastAsia" w:ascii="Times New Roman" w:hAnsi="Times New Roman" w:eastAsia="方正仿宋_GBK" w:cs="Times New Roman"/>
          <w:color w:val="auto"/>
          <w:kern w:val="11"/>
          <w:sz w:val="28"/>
          <w:szCs w:val="28"/>
          <w:lang w:eastAsia="zh-CN"/>
        </w:rPr>
        <w:t>-</w:t>
      </w:r>
      <w:r>
        <w:rPr>
          <w:rFonts w:hint="default" w:ascii="宋体" w:hAnsi="宋体" w:eastAsia="宋体" w:cs="宋体"/>
          <w:color w:val="auto"/>
          <w:kern w:val="11"/>
          <w:sz w:val="28"/>
          <w:szCs w:val="28"/>
        </w:rPr>
        <w:t>2000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kern w:val="11"/>
          <w:sz w:val="28"/>
          <w:szCs w:val="28"/>
        </w:rPr>
        <w:t>m，年降雨量</w:t>
      </w:r>
      <w:r>
        <w:rPr>
          <w:rFonts w:hint="default" w:ascii="宋体" w:hAnsi="宋体" w:eastAsia="宋体" w:cs="宋体"/>
          <w:color w:val="auto"/>
          <w:kern w:val="11"/>
          <w:sz w:val="28"/>
          <w:szCs w:val="28"/>
        </w:rPr>
        <w:t>800</w:t>
      </w:r>
      <w:r>
        <w:rPr>
          <w:rFonts w:hint="eastAsia" w:ascii="Times New Roman" w:hAnsi="Times New Roman" w:eastAsia="方正仿宋_GBK" w:cs="Times New Roman"/>
          <w:color w:val="auto"/>
          <w:kern w:val="11"/>
          <w:sz w:val="28"/>
          <w:szCs w:val="28"/>
          <w:lang w:eastAsia="zh-CN"/>
        </w:rPr>
        <w:t>-</w:t>
      </w:r>
      <w:r>
        <w:rPr>
          <w:rFonts w:hint="default" w:ascii="宋体" w:hAnsi="宋体" w:eastAsia="宋体" w:cs="宋体"/>
          <w:color w:val="auto"/>
          <w:kern w:val="11"/>
          <w:sz w:val="28"/>
          <w:szCs w:val="28"/>
        </w:rPr>
        <w:t>1500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kern w:val="11"/>
          <w:sz w:val="28"/>
          <w:szCs w:val="28"/>
        </w:rPr>
        <w:t>mm</w:t>
      </w:r>
      <w:r>
        <w:rPr>
          <w:rFonts w:hint="eastAsia" w:ascii="Times New Roman" w:hAnsi="Times New Roman" w:eastAsia="方正仿宋_GBK" w:cs="Times New Roman"/>
          <w:color w:val="auto"/>
          <w:kern w:val="11"/>
          <w:sz w:val="28"/>
          <w:szCs w:val="28"/>
          <w:lang w:val="en-US" w:eastAsia="zh-CN"/>
        </w:rPr>
        <w:t>及相似地区</w:t>
      </w:r>
      <w:r>
        <w:rPr>
          <w:rFonts w:hint="default" w:ascii="Times New Roman" w:hAnsi="Times New Roman" w:eastAsia="方正仿宋_GBK" w:cs="Times New Roman"/>
          <w:color w:val="auto"/>
          <w:kern w:val="11"/>
          <w:sz w:val="28"/>
          <w:szCs w:val="28"/>
        </w:rPr>
        <w:t>种植。</w:t>
      </w:r>
    </w:p>
    <w:p>
      <w:pPr>
        <w:rPr>
          <w:rFonts w:hint="eastAsia" w:ascii="方正黑体_GBK" w:hAnsi="方正黑体_GBK" w:eastAsia="方正黑体_GBK" w:cs="方正黑体_GBK"/>
          <w:bCs/>
          <w:color w:val="auto"/>
          <w:sz w:val="32"/>
          <w:szCs w:val="32"/>
        </w:rPr>
      </w:pPr>
    </w:p>
    <w:p>
      <w:pPr>
        <w:ind w:firstLine="160" w:firstLineChars="50"/>
        <w:rPr>
          <w:rFonts w:hint="eastAsia" w:ascii="方正黑体_GBK" w:hAnsi="方正黑体_GBK" w:eastAsia="方正黑体_GBK" w:cs="方正黑体_GBK"/>
          <w:color w:val="auto"/>
          <w:sz w:val="32"/>
          <w:szCs w:val="32"/>
        </w:rPr>
      </w:pPr>
      <w:r>
        <w:rPr>
          <w:rFonts w:hint="default" w:ascii="宋体" w:hAnsi="宋体" w:eastAsia="宋体" w:cs="宋体"/>
          <w:color w:val="auto"/>
          <w:sz w:val="32"/>
          <w:szCs w:val="32"/>
        </w:rPr>
        <w:t>5</w:t>
      </w:r>
      <w:r>
        <w:rPr>
          <w:rFonts w:hint="default" w:ascii="Times New Roman" w:hAnsi="Times New Roman" w:eastAsia="方正黑体_GBK" w:cs="Times New Roman"/>
          <w:color w:val="auto"/>
          <w:sz w:val="32"/>
          <w:szCs w:val="32"/>
        </w:rPr>
        <w:t xml:space="preserve">. </w:t>
      </w:r>
      <w:r>
        <w:rPr>
          <w:rFonts w:hint="eastAsia" w:ascii="方正黑体_GBK" w:hAnsi="方正黑体_GBK" w:eastAsia="方正黑体_GBK" w:cs="方正黑体_GBK"/>
          <w:color w:val="auto"/>
          <w:sz w:val="32"/>
          <w:szCs w:val="32"/>
        </w:rPr>
        <w:t>‘林萱</w:t>
      </w:r>
      <w:r>
        <w:rPr>
          <w:rFonts w:hint="eastAsia" w:ascii="宋体" w:hAnsi="宋体" w:eastAsia="宋体" w:cs="宋体"/>
          <w:color w:val="auto"/>
          <w:sz w:val="32"/>
          <w:szCs w:val="32"/>
          <w:lang w:val="en-US" w:eastAsia="zh-CN"/>
        </w:rPr>
        <w:t>1</w:t>
      </w:r>
      <w:r>
        <w:rPr>
          <w:rFonts w:hint="eastAsia" w:ascii="方正黑体_GBK" w:hAnsi="方正黑体_GBK" w:eastAsia="方正黑体_GBK" w:cs="方正黑体_GBK"/>
          <w:color w:val="auto"/>
          <w:sz w:val="32"/>
          <w:szCs w:val="32"/>
        </w:rPr>
        <w:t>号’萱草</w:t>
      </w:r>
    </w:p>
    <w:tbl>
      <w:tblPr>
        <w:tblStyle w:val="16"/>
        <w:tblW w:w="88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835"/>
        <w:gridCol w:w="992"/>
        <w:gridCol w:w="3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7" w:hRule="atLeast"/>
        </w:trPr>
        <w:tc>
          <w:tcPr>
            <w:tcW w:w="1526" w:type="dxa"/>
            <w:shd w:val="clear" w:color="auto" w:fill="auto"/>
          </w:tcPr>
          <w:p>
            <w:pP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草种名称：</w:t>
            </w:r>
          </w:p>
        </w:tc>
        <w:tc>
          <w:tcPr>
            <w:tcW w:w="2835" w:type="dxa"/>
            <w:shd w:val="clear" w:color="auto" w:fill="auto"/>
          </w:tcPr>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萱草</w:t>
            </w:r>
          </w:p>
        </w:tc>
        <w:tc>
          <w:tcPr>
            <w:tcW w:w="992"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学名：</w:t>
            </w:r>
          </w:p>
        </w:tc>
        <w:tc>
          <w:tcPr>
            <w:tcW w:w="3531" w:type="dxa"/>
            <w:shd w:val="clear" w:color="auto" w:fill="auto"/>
          </w:tcPr>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方正仿宋_GBK" w:cs="Times New Roman"/>
                <w:i/>
                <w:color w:val="auto"/>
                <w:sz w:val="28"/>
                <w:szCs w:val="28"/>
              </w:rPr>
            </w:pPr>
            <w:r>
              <w:rPr>
                <w:rFonts w:hint="default" w:ascii="Times New Roman" w:hAnsi="Times New Roman" w:eastAsia="方正仿宋_GBK" w:cs="Times New Roman"/>
                <w:i/>
                <w:iCs/>
                <w:color w:val="auto"/>
                <w:sz w:val="28"/>
                <w:szCs w:val="28"/>
              </w:rPr>
              <w:t>Hemerocallis</w:t>
            </w:r>
            <w:r>
              <w:rPr>
                <w:rFonts w:hint="eastAsia" w:ascii="Times New Roman" w:hAnsi="Times New Roman" w:eastAsia="方正仿宋_GBK" w:cs="Times New Roman"/>
                <w:i/>
                <w:iCs/>
                <w:color w:val="auto"/>
                <w:sz w:val="28"/>
                <w:szCs w:val="28"/>
                <w:lang w:val="en-US" w:eastAsia="zh-CN"/>
              </w:rPr>
              <w:t xml:space="preserve"> </w:t>
            </w:r>
            <w:r>
              <w:rPr>
                <w:rFonts w:hint="default" w:ascii="Times New Roman" w:hAnsi="Times New Roman" w:eastAsia="宋体" w:cs="Times New Roman"/>
                <w:i/>
                <w:iCs/>
                <w:caps w:val="0"/>
                <w:color w:val="auto"/>
                <w:spacing w:val="0"/>
                <w:sz w:val="28"/>
                <w:szCs w:val="28"/>
                <w:shd w:val="clear" w:fill="FFFFFF"/>
              </w:rPr>
              <w:t>fulva</w:t>
            </w:r>
            <w:r>
              <w:rPr>
                <w:rFonts w:hint="eastAsia" w:ascii="Times New Roman" w:hAnsi="Times New Roman" w:eastAsia="宋体" w:cs="Times New Roman"/>
                <w:i/>
                <w:iCs/>
                <w:caps w:val="0"/>
                <w:color w:val="auto"/>
                <w:spacing w:val="0"/>
                <w:sz w:val="28"/>
                <w:szCs w:val="28"/>
                <w:shd w:val="clear" w:fill="FFFFFF"/>
                <w:lang w:val="en-US" w:eastAsia="zh-CN"/>
              </w:rPr>
              <w:t xml:space="preserve"> </w:t>
            </w:r>
            <w:r>
              <w:rPr>
                <w:rFonts w:hint="default" w:ascii="Times New Roman" w:hAnsi="Times New Roman" w:eastAsia="方正仿宋_GBK" w:cs="Times New Roman"/>
                <w:color w:val="auto"/>
                <w:sz w:val="28"/>
                <w:szCs w:val="28"/>
              </w:rPr>
              <w:t>‘Lin</w:t>
            </w:r>
            <w:r>
              <w:rPr>
                <w:rFonts w:hint="eastAsia" w:ascii="Times New Roman" w:hAnsi="Times New Roman" w:eastAsia="方正仿宋_GBK" w:cs="Times New Roman"/>
                <w:color w:val="auto"/>
                <w:sz w:val="28"/>
                <w:szCs w:val="28"/>
                <w:lang w:val="en-US" w:eastAsia="zh-CN"/>
              </w:rPr>
              <w:t>x</w:t>
            </w:r>
            <w:r>
              <w:rPr>
                <w:rFonts w:hint="default" w:ascii="Times New Roman" w:hAnsi="Times New Roman" w:eastAsia="方正仿宋_GBK" w:cs="Times New Roman"/>
                <w:color w:val="auto"/>
                <w:sz w:val="28"/>
                <w:szCs w:val="28"/>
              </w:rPr>
              <w:t>uan</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lang w:eastAsia="zh-TW"/>
              </w:rPr>
              <w:t>N</w:t>
            </w:r>
            <w:r>
              <w:rPr>
                <w:rFonts w:hint="eastAsia" w:ascii="Times New Roman" w:hAnsi="Times New Roman" w:eastAsia="方正仿宋_GBK" w:cs="Times New Roman"/>
                <w:color w:val="auto"/>
                <w:sz w:val="28"/>
                <w:szCs w:val="28"/>
                <w:lang w:val="en-US" w:eastAsia="zh-CN"/>
              </w:rPr>
              <w:t>o</w:t>
            </w:r>
            <w:r>
              <w:rPr>
                <w:rFonts w:hint="default" w:ascii="Times New Roman" w:hAnsi="Times New Roman" w:eastAsia="方正仿宋_GBK" w:cs="Times New Roman"/>
                <w:color w:val="auto"/>
                <w:sz w:val="28"/>
                <w:szCs w:val="28"/>
                <w:lang w:eastAsia="zh-TW"/>
              </w:rPr>
              <w:t>.</w:t>
            </w:r>
            <w:r>
              <w:rPr>
                <w:rFonts w:hint="default" w:ascii="宋体" w:hAnsi="宋体" w:eastAsia="宋体" w:cs="宋体"/>
                <w:color w:val="auto"/>
                <w:sz w:val="28"/>
                <w:szCs w:val="28"/>
                <w:lang w:eastAsia="zh-TW"/>
              </w:rPr>
              <w:t>1</w:t>
            </w:r>
            <w:r>
              <w:rPr>
                <w:rFonts w:hint="default" w:ascii="Times New Roman" w:hAnsi="Times New Roman" w:eastAsia="方正仿宋_GBK" w:cs="Times New Roman"/>
                <w:color w:val="auto"/>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7" w:hRule="atLeast"/>
        </w:trPr>
        <w:tc>
          <w:tcPr>
            <w:tcW w:w="1526" w:type="dxa"/>
            <w:shd w:val="clear" w:color="auto" w:fill="auto"/>
          </w:tcPr>
          <w:p>
            <w:pP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品种类别：</w:t>
            </w:r>
          </w:p>
        </w:tc>
        <w:tc>
          <w:tcPr>
            <w:tcW w:w="2835"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育成</w:t>
            </w:r>
            <w:r>
              <w:rPr>
                <w:rFonts w:hint="default" w:ascii="Times New Roman" w:hAnsi="Times New Roman" w:eastAsia="方正仿宋_GBK" w:cs="Times New Roman"/>
                <w:color w:val="auto"/>
                <w:sz w:val="28"/>
                <w:szCs w:val="28"/>
              </w:rPr>
              <w:t>品种</w:t>
            </w:r>
          </w:p>
        </w:tc>
        <w:tc>
          <w:tcPr>
            <w:tcW w:w="992"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编号：</w:t>
            </w:r>
          </w:p>
        </w:tc>
        <w:tc>
          <w:tcPr>
            <w:tcW w:w="3531" w:type="dxa"/>
            <w:shd w:val="clear" w:color="auto" w:fill="auto"/>
          </w:tcPr>
          <w:p>
            <w:pPr>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rPr>
              <w:t>云S-</w:t>
            </w:r>
            <w:r>
              <w:rPr>
                <w:rFonts w:hint="default" w:ascii="Times New Roman" w:hAnsi="Times New Roman" w:eastAsia="方正仿宋_GBK" w:cs="Times New Roman"/>
                <w:color w:val="auto"/>
                <w:sz w:val="28"/>
                <w:szCs w:val="28"/>
                <w:lang w:val="en-US" w:eastAsia="zh-CN"/>
              </w:rPr>
              <w:t>B</w:t>
            </w:r>
            <w:r>
              <w:rPr>
                <w:rFonts w:hint="default" w:ascii="Times New Roman" w:hAnsi="Times New Roman" w:eastAsia="方正仿宋_GBK" w:cs="Times New Roman"/>
                <w:color w:val="auto"/>
                <w:sz w:val="28"/>
                <w:szCs w:val="28"/>
              </w:rPr>
              <w:t>V-</w:t>
            </w:r>
            <w:r>
              <w:rPr>
                <w:rFonts w:hint="eastAsia" w:ascii="Times New Roman" w:hAnsi="Times New Roman" w:eastAsia="方正仿宋_GBK" w:cs="Times New Roman"/>
                <w:color w:val="auto"/>
                <w:sz w:val="28"/>
                <w:szCs w:val="28"/>
                <w:lang w:val="en-US" w:eastAsia="zh-CN"/>
              </w:rPr>
              <w:t>HF</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005</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202</w:t>
            </w:r>
            <w:r>
              <w:rPr>
                <w:rFonts w:hint="default" w:ascii="宋体" w:hAnsi="宋体" w:eastAsia="宋体" w:cs="宋体"/>
                <w:color w:val="auto"/>
                <w:sz w:val="28"/>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7" w:hRule="atLeast"/>
        </w:trPr>
        <w:tc>
          <w:tcPr>
            <w:tcW w:w="1526" w:type="dxa"/>
            <w:shd w:val="clear" w:color="auto" w:fill="auto"/>
          </w:tcPr>
          <w:p>
            <w:pP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申报单位：</w:t>
            </w:r>
          </w:p>
        </w:tc>
        <w:tc>
          <w:tcPr>
            <w:tcW w:w="7358" w:type="dxa"/>
            <w:gridSpan w:val="3"/>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西南林业大学</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云南吉成园林科技股份有限公司</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云南颉颃农业科技有限公司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7" w:hRule="atLeast"/>
        </w:trPr>
        <w:tc>
          <w:tcPr>
            <w:tcW w:w="1526" w:type="dxa"/>
            <w:shd w:val="clear" w:color="auto" w:fill="auto"/>
          </w:tcPr>
          <w:p>
            <w:pP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选 育 人：</w:t>
            </w:r>
          </w:p>
        </w:tc>
        <w:tc>
          <w:tcPr>
            <w:tcW w:w="7358" w:type="dxa"/>
            <w:gridSpan w:val="3"/>
            <w:shd w:val="clear" w:color="auto" w:fill="auto"/>
          </w:tcPr>
          <w:p>
            <w:pPr>
              <w:rPr>
                <w:rFonts w:hint="eastAsia"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rPr>
              <w:t>辛培尧、李伟、孙正海、段仕学、陈伟、李启少</w:t>
            </w:r>
            <w:r>
              <w:rPr>
                <w:rFonts w:hint="eastAsia" w:ascii="Times New Roman" w:hAnsi="Times New Roman" w:eastAsia="方正仿宋_GBK" w:cs="Times New Roman"/>
                <w:color w:val="auto"/>
                <w:sz w:val="28"/>
                <w:szCs w:val="28"/>
                <w:lang w:eastAsia="zh-CN"/>
              </w:rPr>
              <w:t>、</w:t>
            </w:r>
            <w:r>
              <w:rPr>
                <w:rFonts w:hint="eastAsia" w:ascii="Times New Roman" w:hAnsi="Times New Roman" w:eastAsia="方正仿宋_GBK" w:cs="Times New Roman"/>
                <w:color w:val="auto"/>
                <w:sz w:val="28"/>
                <w:szCs w:val="28"/>
              </w:rPr>
              <w:t>王飞、李建运、杨熠玺、徐翠</w:t>
            </w:r>
          </w:p>
        </w:tc>
      </w:tr>
    </w:tbl>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pStyle w:val="24"/>
        <w:spacing w:line="360" w:lineRule="auto"/>
        <w:ind w:firstLine="560"/>
        <w:rPr>
          <w:rFonts w:ascii="Times New Roman" w:hAnsi="Times New Roman" w:eastAsia="方正黑体_GBK" w:cs="Times New Roman"/>
          <w:bCs/>
          <w:color w:val="auto"/>
          <w:sz w:val="32"/>
          <w:szCs w:val="32"/>
        </w:rPr>
      </w:pPr>
      <w:r>
        <w:rPr>
          <w:rFonts w:hint="default" w:ascii="Times New Roman" w:hAnsi="Times New Roman" w:eastAsia="方正仿宋_GBK" w:cs="Times New Roman"/>
          <w:color w:val="auto"/>
          <w:sz w:val="28"/>
          <w:szCs w:val="28"/>
        </w:rPr>
        <w:t>阿福花科萱草属</w:t>
      </w:r>
      <w:r>
        <w:rPr>
          <w:rFonts w:hint="eastAsia" w:ascii="Times New Roman" w:eastAsia="方正仿宋_GBK" w:cs="Times New Roman"/>
          <w:color w:val="auto"/>
          <w:sz w:val="28"/>
          <w:szCs w:val="28"/>
          <w:lang w:val="en-US" w:eastAsia="zh-CN"/>
        </w:rPr>
        <w:t>植物</w:t>
      </w:r>
      <w:r>
        <w:rPr>
          <w:rFonts w:hint="eastAsia" w:asci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叶片浅绿色，斜伸</w:t>
      </w:r>
      <w:r>
        <w:rPr>
          <w:rFonts w:hint="eastAsia" w:asci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花瓣蓝紫色，花萼浅紫色，单瓣型，喉部绿色，花呈圆形，花瓣椭圆形，质地肥厚，顶端圆钝，边缘具细密整齐褶皱，脉纹明显，颜色稍深，花径</w:t>
      </w:r>
      <w:r>
        <w:rPr>
          <w:rFonts w:hint="default" w:ascii="宋体" w:hAnsi="宋体" w:eastAsia="宋体" w:cs="宋体"/>
          <w:color w:val="auto"/>
          <w:sz w:val="28"/>
          <w:szCs w:val="28"/>
        </w:rPr>
        <w:t>9</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10</w:t>
      </w:r>
      <w:r>
        <w:rPr>
          <w:rFonts w:hint="default" w:ascii="Times New Roman" w:hAnsi="Times New Roman" w:eastAsia="方正仿宋_GBK" w:cs="Times New Roman"/>
          <w:color w:val="auto"/>
          <w:sz w:val="28"/>
          <w:szCs w:val="28"/>
        </w:rPr>
        <w:t xml:space="preserve"> cm，花瓣宽</w:t>
      </w:r>
      <w:r>
        <w:rPr>
          <w:rFonts w:hint="default" w:ascii="宋体" w:hAnsi="宋体" w:eastAsia="宋体" w:cs="宋体"/>
          <w:color w:val="auto"/>
          <w:sz w:val="28"/>
          <w:szCs w:val="28"/>
        </w:rPr>
        <w:t>3</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4</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w:t>
      </w:r>
      <w:r>
        <w:rPr>
          <w:rFonts w:hint="default" w:ascii="Times New Roman" w:hAnsi="Times New Roman" w:eastAsia="方正仿宋_GBK" w:cs="Times New Roman"/>
          <w:color w:val="auto"/>
          <w:sz w:val="28"/>
          <w:szCs w:val="28"/>
        </w:rPr>
        <w:t xml:space="preserve"> cm，花萼宽</w:t>
      </w:r>
      <w:r>
        <w:rPr>
          <w:rFonts w:hint="default" w:ascii="宋体" w:hAnsi="宋体" w:eastAsia="宋体" w:cs="宋体"/>
          <w:color w:val="auto"/>
          <w:sz w:val="28"/>
          <w:szCs w:val="28"/>
        </w:rPr>
        <w:t>2</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4</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8</w:t>
      </w:r>
      <w:r>
        <w:rPr>
          <w:rFonts w:hint="default" w:ascii="Times New Roman" w:hAnsi="Times New Roman" w:eastAsia="方正仿宋_GBK" w:cs="Times New Roman"/>
          <w:color w:val="auto"/>
          <w:sz w:val="28"/>
          <w:szCs w:val="28"/>
        </w:rPr>
        <w:t xml:space="preserve"> cm</w:t>
      </w:r>
      <w:r>
        <w:rPr>
          <w:rFonts w:hint="eastAsia" w:asci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花莛高</w:t>
      </w:r>
      <w:r>
        <w:rPr>
          <w:rFonts w:hint="default" w:ascii="宋体" w:hAnsi="宋体" w:eastAsia="宋体" w:cs="宋体"/>
          <w:color w:val="auto"/>
          <w:sz w:val="28"/>
          <w:szCs w:val="28"/>
        </w:rPr>
        <w:t>60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62</w:t>
      </w:r>
      <w:r>
        <w:rPr>
          <w:rFonts w:hint="default" w:ascii="Times New Roman" w:hAnsi="Times New Roman" w:eastAsia="方正仿宋_GBK" w:cs="Times New Roman"/>
          <w:color w:val="auto"/>
          <w:sz w:val="28"/>
          <w:szCs w:val="28"/>
        </w:rPr>
        <w:t xml:space="preserve"> cm，单花莛平均分枝数</w:t>
      </w:r>
      <w:r>
        <w:rPr>
          <w:rFonts w:hint="default" w:ascii="宋体" w:hAnsi="宋体" w:eastAsia="宋体" w:cs="宋体"/>
          <w:color w:val="auto"/>
          <w:sz w:val="28"/>
          <w:szCs w:val="28"/>
        </w:rPr>
        <w:t>4</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，单花莛花量</w:t>
      </w:r>
      <w:r>
        <w:rPr>
          <w:rFonts w:hint="default" w:ascii="宋体" w:hAnsi="宋体" w:eastAsia="宋体" w:cs="宋体"/>
          <w:color w:val="auto"/>
          <w:sz w:val="28"/>
          <w:szCs w:val="28"/>
        </w:rPr>
        <w:t>32</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35</w:t>
      </w:r>
      <w:r>
        <w:rPr>
          <w:rFonts w:hint="default" w:ascii="Times New Roman" w:hAnsi="Times New Roman" w:eastAsia="方正仿宋_GBK" w:cs="Times New Roman"/>
          <w:color w:val="auto"/>
          <w:sz w:val="28"/>
          <w:szCs w:val="28"/>
        </w:rPr>
        <w:t>朵</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花期为中花</w:t>
      </w:r>
      <w:r>
        <w:rPr>
          <w:rFonts w:hint="eastAsia" w:asci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具有矮生、蓝紫色、小花、丰花等特点</w:t>
      </w:r>
      <w:r>
        <w:rPr>
          <w:rFonts w:hint="default" w:ascii="Times New Roman" w:hAnsi="Times New Roman" w:eastAsia="方正仿宋_GBK" w:cs="Times New Roman"/>
          <w:color w:val="auto"/>
          <w:sz w:val="28"/>
          <w:szCs w:val="28"/>
          <w:lang w:eastAsia="zh-CN"/>
        </w:rPr>
        <w:t>。</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ind w:firstLine="560" w:firstLineChars="200"/>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观赏及环境美化。</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pStyle w:val="24"/>
        <w:spacing w:line="360" w:lineRule="auto"/>
        <w:ind w:firstLine="560"/>
        <w:rPr>
          <w:rFonts w:hint="default" w:ascii="Times New Roman" w:hAnsi="Times New Roman" w:eastAsia="方正仿宋_GBK" w:cs="Times New Roman"/>
          <w:bCs/>
          <w:color w:val="auto"/>
          <w:sz w:val="28"/>
          <w:szCs w:val="28"/>
        </w:rPr>
      </w:pPr>
      <w:r>
        <w:rPr>
          <w:rFonts w:hint="default" w:ascii="Times New Roman" w:hAnsi="Times New Roman" w:eastAsia="方正仿宋_GBK" w:cs="Times New Roman"/>
          <w:color w:val="auto"/>
          <w:sz w:val="28"/>
          <w:szCs w:val="28"/>
        </w:rPr>
        <w:t>需要充足的水分供应</w:t>
      </w:r>
      <w:r>
        <w:rPr>
          <w:rFonts w:hint="eastAsia" w:ascii="Times New Roman" w:eastAsia="方正仿宋_GBK" w:cs="Times New Roman"/>
          <w:color w:val="auto"/>
          <w:sz w:val="28"/>
          <w:szCs w:val="28"/>
          <w:lang w:eastAsia="zh-CN"/>
        </w:rPr>
        <w:t>，</w:t>
      </w:r>
      <w:r>
        <w:rPr>
          <w:rFonts w:hint="eastAsia" w:ascii="Times New Roman" w:eastAsia="方正仿宋_GBK" w:cs="Times New Roman"/>
          <w:color w:val="auto"/>
          <w:sz w:val="28"/>
          <w:szCs w:val="28"/>
          <w:lang w:val="en-US" w:eastAsia="zh-CN"/>
        </w:rPr>
        <w:t>但</w:t>
      </w:r>
      <w:r>
        <w:rPr>
          <w:rFonts w:hint="default" w:ascii="Times New Roman" w:hAnsi="Times New Roman" w:eastAsia="方正仿宋_GBK" w:cs="Times New Roman"/>
          <w:color w:val="auto"/>
          <w:sz w:val="28"/>
          <w:szCs w:val="28"/>
        </w:rPr>
        <w:t>忌长期积水，种苗生产或园林应用时应选择排水良好地块。盆栽时，</w:t>
      </w:r>
      <w:r>
        <w:rPr>
          <w:rFonts w:hint="default" w:ascii="宋体" w:hAnsi="宋体" w:eastAsia="宋体" w:cs="宋体"/>
          <w:color w:val="auto"/>
          <w:sz w:val="28"/>
          <w:szCs w:val="28"/>
        </w:rPr>
        <w:t>160</w:t>
      </w:r>
      <w:r>
        <w:rPr>
          <w:rFonts w:hint="default" w:ascii="Times New Roman" w:hAnsi="Times New Roman" w:eastAsia="方正仿宋_GBK" w:cs="Times New Roman"/>
          <w:color w:val="auto"/>
          <w:sz w:val="28"/>
          <w:szCs w:val="28"/>
        </w:rPr>
        <w:t xml:space="preserve"> mm口径花盆可以</w:t>
      </w:r>
      <w:r>
        <w:rPr>
          <w:rFonts w:hint="default" w:ascii="宋体" w:hAnsi="宋体" w:eastAsia="宋体" w:cs="宋体"/>
          <w:color w:val="auto"/>
          <w:sz w:val="28"/>
          <w:szCs w:val="28"/>
        </w:rPr>
        <w:t>3</w:t>
      </w:r>
      <w:r>
        <w:rPr>
          <w:rFonts w:hint="default" w:ascii="Times New Roman" w:hAnsi="Times New Roman" w:eastAsia="方正仿宋_GBK" w:cs="Times New Roman"/>
          <w:color w:val="auto"/>
          <w:sz w:val="28"/>
          <w:szCs w:val="28"/>
        </w:rPr>
        <w:t>株/丛进行栽种</w:t>
      </w:r>
      <w:r>
        <w:rPr>
          <w:rFonts w:hint="eastAsia" w:asci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露地栽植时，株行距保持在</w:t>
      </w:r>
      <w:r>
        <w:rPr>
          <w:rFonts w:hint="default" w:ascii="宋体" w:hAnsi="宋体" w:eastAsia="宋体" w:cs="宋体"/>
          <w:color w:val="auto"/>
          <w:sz w:val="28"/>
          <w:szCs w:val="28"/>
        </w:rPr>
        <w:t>30</w:t>
      </w:r>
      <w:r>
        <w:rPr>
          <w:rFonts w:hint="default" w:ascii="Times New Roman" w:hAnsi="Times New Roman" w:eastAsia="方正仿宋_GBK" w:cs="Times New Roman"/>
          <w:color w:val="auto"/>
          <w:sz w:val="28"/>
          <w:szCs w:val="28"/>
        </w:rPr>
        <w:t xml:space="preserve"> cm×</w:t>
      </w:r>
      <w:r>
        <w:rPr>
          <w:rFonts w:hint="default" w:ascii="宋体" w:hAnsi="宋体" w:eastAsia="宋体" w:cs="宋体"/>
          <w:color w:val="auto"/>
          <w:sz w:val="28"/>
          <w:szCs w:val="28"/>
        </w:rPr>
        <w:t>40</w:t>
      </w:r>
      <w:r>
        <w:rPr>
          <w:rFonts w:hint="default" w:ascii="Times New Roman" w:hAnsi="Times New Roman" w:eastAsia="方正仿宋_GBK" w:cs="Times New Roman"/>
          <w:color w:val="auto"/>
          <w:sz w:val="28"/>
          <w:szCs w:val="28"/>
        </w:rPr>
        <w:t xml:space="preserve"> cm。开花需要光照</w:t>
      </w:r>
      <w:r>
        <w:rPr>
          <w:rFonts w:hint="default" w:ascii="宋体" w:hAnsi="宋体" w:eastAsia="宋体" w:cs="宋体"/>
          <w:color w:val="auto"/>
          <w:sz w:val="28"/>
          <w:szCs w:val="28"/>
        </w:rPr>
        <w:t>6</w:t>
      </w:r>
      <w:r>
        <w:rPr>
          <w:rFonts w:hint="default" w:ascii="Times New Roman" w:hAnsi="Times New Roman" w:eastAsia="方正仿宋_GBK" w:cs="Times New Roman"/>
          <w:color w:val="auto"/>
          <w:sz w:val="28"/>
          <w:szCs w:val="28"/>
        </w:rPr>
        <w:t>小时以上的太阳直射。除种植时施足基肥（以腐熟的牛粪或猪粪为宜）外，花前施氮磷钾复合肥一次，也可喷施</w:t>
      </w:r>
      <w:r>
        <w:rPr>
          <w:rFonts w:hint="default" w:ascii="宋体" w:hAnsi="宋体" w:eastAsia="宋体" w:cs="宋体"/>
          <w:color w:val="auto"/>
          <w:sz w:val="28"/>
          <w:szCs w:val="28"/>
        </w:rPr>
        <w:t>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w:t>
      </w:r>
      <w:r>
        <w:rPr>
          <w:rFonts w:hint="default" w:ascii="Times New Roman" w:hAnsi="Times New Roman" w:eastAsia="方正仿宋_GBK" w:cs="Times New Roman"/>
          <w:color w:val="auto"/>
          <w:sz w:val="28"/>
          <w:szCs w:val="28"/>
        </w:rPr>
        <w:t>%的磷酸二氢钾，促使花朵肥大并可达到延长花期的效果，花期过后萱草长势差，需及时清理干枯的花莛和叶片。种苗生产或园林应用时，每</w:t>
      </w:r>
      <w:r>
        <w:rPr>
          <w:rFonts w:hint="default" w:ascii="宋体" w:hAnsi="宋体" w:eastAsia="宋体" w:cs="宋体"/>
          <w:color w:val="auto"/>
          <w:sz w:val="28"/>
          <w:szCs w:val="28"/>
        </w:rPr>
        <w:t>2</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3</w:t>
      </w:r>
      <w:r>
        <w:rPr>
          <w:rFonts w:hint="default" w:ascii="Times New Roman" w:hAnsi="Times New Roman" w:eastAsia="方正仿宋_GBK" w:cs="Times New Roman"/>
          <w:color w:val="auto"/>
          <w:sz w:val="28"/>
          <w:szCs w:val="28"/>
        </w:rPr>
        <w:t>年将大丛老株分成每丛</w:t>
      </w:r>
      <w:r>
        <w:rPr>
          <w:rFonts w:hint="default" w:ascii="宋体" w:hAnsi="宋体" w:eastAsia="宋体" w:cs="宋体"/>
          <w:color w:val="auto"/>
          <w:sz w:val="28"/>
          <w:szCs w:val="28"/>
        </w:rPr>
        <w:t>1</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2</w:t>
      </w:r>
      <w:r>
        <w:rPr>
          <w:rFonts w:hint="default" w:ascii="Times New Roman" w:hAnsi="Times New Roman" w:eastAsia="方正仿宋_GBK" w:cs="Times New Roman"/>
          <w:color w:val="auto"/>
          <w:sz w:val="28"/>
          <w:szCs w:val="28"/>
        </w:rPr>
        <w:t>芽栽植。萱草一年四季均可移栽，秋季或早春种植最为适宜。</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spacing w:line="360" w:lineRule="auto"/>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适宜</w:t>
      </w:r>
      <w:r>
        <w:rPr>
          <w:rFonts w:hint="eastAsia" w:ascii="Times New Roman" w:hAnsi="Times New Roman" w:eastAsia="方正仿宋_GBK" w:cs="Times New Roman"/>
          <w:color w:val="auto"/>
          <w:sz w:val="28"/>
          <w:szCs w:val="28"/>
          <w:lang w:val="en-US" w:eastAsia="zh-CN"/>
        </w:rPr>
        <w:t>于</w:t>
      </w:r>
      <w:r>
        <w:rPr>
          <w:rFonts w:hint="default" w:ascii="Times New Roman" w:hAnsi="Times New Roman" w:eastAsia="方正仿宋_GBK" w:cs="Times New Roman"/>
          <w:color w:val="auto"/>
          <w:sz w:val="28"/>
          <w:szCs w:val="28"/>
        </w:rPr>
        <w:t>海拔</w:t>
      </w:r>
      <w:r>
        <w:rPr>
          <w:rFonts w:hint="default" w:ascii="宋体" w:hAnsi="宋体" w:eastAsia="宋体" w:cs="宋体"/>
          <w:color w:val="auto"/>
          <w:sz w:val="28"/>
          <w:szCs w:val="28"/>
          <w:lang w:val="en-US" w:eastAsia="zh-CN"/>
        </w:rPr>
        <w:t>2300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m</w:t>
      </w:r>
      <w:r>
        <w:rPr>
          <w:rFonts w:hint="eastAsia" w:ascii="Times New Roman" w:hAnsi="Times New Roman" w:eastAsia="方正仿宋_GBK" w:cs="Times New Roman"/>
          <w:color w:val="auto"/>
          <w:sz w:val="28"/>
          <w:szCs w:val="28"/>
          <w:lang w:val="en-US" w:eastAsia="zh-CN"/>
        </w:rPr>
        <w:t>以下</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年降水量</w:t>
      </w:r>
      <w:r>
        <w:rPr>
          <w:rFonts w:hint="eastAsia" w:ascii="Times New Roman" w:hAnsi="Times New Roman" w:eastAsia="方正仿宋_GBK" w:cs="Times New Roman"/>
          <w:color w:val="auto"/>
          <w:sz w:val="28"/>
          <w:szCs w:val="28"/>
          <w:lang w:val="en-US" w:eastAsia="zh-CN"/>
        </w:rPr>
        <w:t>大于</w:t>
      </w:r>
      <w:r>
        <w:rPr>
          <w:rFonts w:hint="default" w:ascii="宋体" w:hAnsi="宋体" w:eastAsia="宋体" w:cs="宋体"/>
          <w:color w:val="auto"/>
          <w:sz w:val="28"/>
          <w:szCs w:val="28"/>
        </w:rPr>
        <w:t>800</w:t>
      </w:r>
      <w:r>
        <w:rPr>
          <w:rFonts w:hint="default" w:ascii="Times New Roman" w:hAnsi="Times New Roman" w:eastAsia="方正仿宋_GBK" w:cs="Times New Roman"/>
          <w:color w:val="auto"/>
          <w:sz w:val="28"/>
          <w:szCs w:val="28"/>
        </w:rPr>
        <w:t xml:space="preserve"> mm 的温带、亚热带地区</w:t>
      </w:r>
      <w:r>
        <w:rPr>
          <w:rFonts w:hint="eastAsia" w:ascii="Times New Roman" w:hAnsi="Times New Roman" w:eastAsia="方正仿宋_GBK" w:cs="Times New Roman"/>
          <w:color w:val="auto"/>
          <w:sz w:val="28"/>
          <w:szCs w:val="28"/>
          <w:lang w:val="en-US" w:eastAsia="zh-CN"/>
        </w:rPr>
        <w:t>种植</w:t>
      </w:r>
      <w:r>
        <w:rPr>
          <w:rFonts w:hint="default" w:ascii="Times New Roman" w:hAnsi="Times New Roman" w:eastAsia="方正仿宋_GBK" w:cs="Times New Roman"/>
          <w:color w:val="auto"/>
          <w:sz w:val="28"/>
          <w:szCs w:val="28"/>
        </w:rPr>
        <w:t>。</w:t>
      </w:r>
    </w:p>
    <w:p>
      <w:pPr>
        <w:spacing w:line="360" w:lineRule="auto"/>
        <w:ind w:firstLine="560" w:firstLineChars="200"/>
        <w:rPr>
          <w:rFonts w:hint="default" w:ascii="Times New Roman" w:hAnsi="Times New Roman" w:eastAsia="方正仿宋_GBK" w:cs="Times New Roman"/>
          <w:color w:val="auto"/>
          <w:sz w:val="28"/>
          <w:szCs w:val="28"/>
        </w:rPr>
      </w:pPr>
    </w:p>
    <w:p>
      <w:pPr>
        <w:ind w:firstLine="160" w:firstLineChars="50"/>
        <w:rPr>
          <w:rFonts w:hint="eastAsia" w:ascii="Times New Roman" w:hAnsi="Times New Roman" w:eastAsia="方正黑体_GBK" w:cs="Times New Roman"/>
          <w:color w:val="auto"/>
          <w:sz w:val="32"/>
          <w:szCs w:val="32"/>
          <w:lang w:val="en-US" w:eastAsia="zh-CN"/>
        </w:rPr>
      </w:pPr>
      <w:r>
        <w:rPr>
          <w:rFonts w:hint="eastAsia" w:ascii="宋体" w:hAnsi="宋体" w:eastAsia="宋体" w:cs="宋体"/>
          <w:color w:val="auto"/>
          <w:sz w:val="32"/>
          <w:szCs w:val="32"/>
          <w:lang w:val="en-US" w:eastAsia="zh-CN"/>
        </w:rPr>
        <w:t>6</w:t>
      </w:r>
      <w:r>
        <w:rPr>
          <w:rFonts w:ascii="Times New Roman" w:hAnsi="Times New Roman" w:eastAsia="方正黑体_GBK" w:cs="Times New Roman"/>
          <w:color w:val="auto"/>
          <w:sz w:val="32"/>
          <w:szCs w:val="32"/>
        </w:rPr>
        <w:t>. ‘</w:t>
      </w:r>
      <w:r>
        <w:rPr>
          <w:rFonts w:hint="eastAsia" w:ascii="Times New Roman" w:hAnsi="Times New Roman" w:eastAsia="方正黑体_GBK" w:cs="Times New Roman"/>
          <w:color w:val="auto"/>
          <w:sz w:val="32"/>
          <w:szCs w:val="32"/>
          <w:lang w:val="en-US" w:eastAsia="zh-CN"/>
        </w:rPr>
        <w:t>吉萱</w:t>
      </w:r>
      <w:r>
        <w:rPr>
          <w:rFonts w:hint="eastAsia" w:ascii="宋体" w:hAnsi="宋体" w:eastAsia="宋体" w:cs="宋体"/>
          <w:color w:val="auto"/>
          <w:sz w:val="32"/>
          <w:szCs w:val="32"/>
          <w:lang w:val="en-US" w:eastAsia="zh-CN"/>
        </w:rPr>
        <w:t>1</w:t>
      </w:r>
      <w:r>
        <w:rPr>
          <w:rFonts w:hint="eastAsia" w:ascii="Times New Roman" w:hAnsi="Times New Roman" w:eastAsia="方正黑体_GBK" w:cs="Times New Roman"/>
          <w:color w:val="auto"/>
          <w:sz w:val="32"/>
          <w:szCs w:val="32"/>
          <w:lang w:val="en-US" w:eastAsia="zh-CN"/>
        </w:rPr>
        <w:t>号</w:t>
      </w:r>
      <w:r>
        <w:rPr>
          <w:rFonts w:ascii="Times New Roman" w:hAnsi="Times New Roman" w:eastAsia="方正黑体_GBK" w:cs="Times New Roman"/>
          <w:color w:val="auto"/>
          <w:sz w:val="32"/>
          <w:szCs w:val="32"/>
        </w:rPr>
        <w:t>’</w:t>
      </w:r>
      <w:r>
        <w:rPr>
          <w:rFonts w:hint="eastAsia" w:ascii="Times New Roman" w:hAnsi="Times New Roman" w:eastAsia="方正黑体_GBK" w:cs="Times New Roman"/>
          <w:color w:val="auto"/>
          <w:sz w:val="32"/>
          <w:szCs w:val="32"/>
          <w:lang w:val="en-US" w:eastAsia="zh-CN"/>
        </w:rPr>
        <w:t>萱草</w:t>
      </w:r>
    </w:p>
    <w:tbl>
      <w:tblPr>
        <w:tblStyle w:val="16"/>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835"/>
        <w:gridCol w:w="992"/>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7" w:hRule="atLeast"/>
        </w:trPr>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草种名称：</w:t>
            </w:r>
          </w:p>
        </w:tc>
        <w:tc>
          <w:tcPr>
            <w:tcW w:w="2835" w:type="dxa"/>
            <w:shd w:val="clear" w:color="auto" w:fill="auto"/>
          </w:tcPr>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萱草</w:t>
            </w:r>
          </w:p>
        </w:tc>
        <w:tc>
          <w:tcPr>
            <w:tcW w:w="992"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学名：</w:t>
            </w:r>
          </w:p>
        </w:tc>
        <w:tc>
          <w:tcPr>
            <w:tcW w:w="3402" w:type="dxa"/>
            <w:shd w:val="clear" w:color="auto" w:fill="auto"/>
            <w:vAlign w:val="center"/>
          </w:tcPr>
          <w:p>
            <w:pPr>
              <w:jc w:val="left"/>
              <w:rPr>
                <w:rFonts w:hint="default" w:ascii="Times New Roman" w:hAnsi="Times New Roman" w:eastAsia="方正仿宋_GBK" w:cs="Times New Roman"/>
                <w:i/>
                <w:color w:val="auto"/>
                <w:sz w:val="28"/>
                <w:szCs w:val="28"/>
              </w:rPr>
            </w:pPr>
            <w:r>
              <w:rPr>
                <w:rFonts w:hint="default" w:ascii="Times New Roman" w:hAnsi="Times New Roman" w:eastAsia="方正仿宋_GBK" w:cs="Times New Roman"/>
                <w:i/>
                <w:iCs/>
                <w:color w:val="auto"/>
                <w:sz w:val="28"/>
                <w:szCs w:val="28"/>
              </w:rPr>
              <w:t>Hemerocallis</w:t>
            </w:r>
            <w:r>
              <w:rPr>
                <w:rFonts w:hint="eastAsia" w:ascii="Times New Roman" w:hAnsi="Times New Roman" w:eastAsia="方正仿宋_GBK" w:cs="Times New Roman"/>
                <w:i/>
                <w:iCs/>
                <w:color w:val="auto"/>
                <w:sz w:val="28"/>
                <w:szCs w:val="28"/>
                <w:lang w:val="en-US" w:eastAsia="zh-CN"/>
              </w:rPr>
              <w:t xml:space="preserve"> </w:t>
            </w:r>
            <w:r>
              <w:rPr>
                <w:rFonts w:hint="default" w:ascii="Times New Roman" w:hAnsi="Times New Roman" w:eastAsia="宋体" w:cs="Times New Roman"/>
                <w:i/>
                <w:iCs/>
                <w:caps w:val="0"/>
                <w:color w:val="auto"/>
                <w:spacing w:val="0"/>
                <w:sz w:val="28"/>
                <w:szCs w:val="28"/>
                <w:shd w:val="clear" w:fill="FFFFFF"/>
              </w:rPr>
              <w:t>fulva</w:t>
            </w:r>
            <w:r>
              <w:rPr>
                <w:rFonts w:hint="default" w:ascii="Times New Roman" w:hAnsi="Times New Roman" w:eastAsia="方正仿宋_GBK" w:cs="Times New Roman"/>
                <w:color w:val="auto"/>
                <w:sz w:val="28"/>
                <w:szCs w:val="28"/>
              </w:rPr>
              <w:t xml:space="preserve"> ‘Ji</w:t>
            </w:r>
            <w:r>
              <w:rPr>
                <w:rFonts w:hint="eastAsia" w:ascii="Times New Roman" w:hAnsi="Times New Roman" w:eastAsia="方正仿宋_GBK" w:cs="Times New Roman"/>
                <w:color w:val="auto"/>
                <w:sz w:val="28"/>
                <w:szCs w:val="28"/>
                <w:lang w:val="en-US" w:eastAsia="zh-CN"/>
              </w:rPr>
              <w:t>x</w:t>
            </w:r>
            <w:r>
              <w:rPr>
                <w:rFonts w:hint="default" w:ascii="Times New Roman" w:hAnsi="Times New Roman" w:eastAsia="方正仿宋_GBK" w:cs="Times New Roman"/>
                <w:color w:val="auto"/>
                <w:sz w:val="28"/>
                <w:szCs w:val="28"/>
              </w:rPr>
              <w:t>u</w:t>
            </w:r>
            <w:r>
              <w:rPr>
                <w:rFonts w:hint="default" w:ascii="Times New Roman" w:hAnsi="Times New Roman" w:eastAsia="方正仿宋_GBK" w:cs="Times New Roman"/>
                <w:color w:val="auto"/>
                <w:sz w:val="28"/>
                <w:szCs w:val="28"/>
                <w:lang w:val="en-US" w:eastAsia="zh-CN"/>
              </w:rPr>
              <w:t>an N</w:t>
            </w:r>
            <w:r>
              <w:rPr>
                <w:rFonts w:hint="eastAsia" w:ascii="Times New Roman" w:hAnsi="Times New Roman" w:eastAsia="方正仿宋_GBK" w:cs="Times New Roman"/>
                <w:color w:val="auto"/>
                <w:sz w:val="28"/>
                <w:szCs w:val="28"/>
                <w:lang w:val="en-US" w:eastAsia="zh-CN"/>
              </w:rPr>
              <w:t>o</w:t>
            </w:r>
            <w:r>
              <w:rPr>
                <w:rFonts w:hint="default" w:ascii="Times New Roman" w:hAnsi="Times New Roman" w:eastAsia="方正仿宋_GBK" w:cs="Times New Roman"/>
                <w:color w:val="auto"/>
                <w:sz w:val="28"/>
                <w:szCs w:val="28"/>
                <w:lang w:val="en-US" w:eastAsia="zh-CN"/>
              </w:rPr>
              <w:t>.</w:t>
            </w:r>
            <w:r>
              <w:rPr>
                <w:rFonts w:hint="default" w:ascii="宋体" w:hAnsi="宋体" w:eastAsia="宋体" w:cs="宋体"/>
                <w:color w:val="auto"/>
                <w:sz w:val="28"/>
                <w:szCs w:val="28"/>
                <w:lang w:val="en-US" w:eastAsia="zh-CN"/>
              </w:rPr>
              <w:t>1</w:t>
            </w:r>
            <w:r>
              <w:rPr>
                <w:rFonts w:hint="default" w:ascii="Times New Roman" w:hAnsi="Times New Roman" w:eastAsia="方正仿宋_GBK" w:cs="Times New Roman"/>
                <w:color w:val="auto"/>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7" w:hRule="atLeast"/>
        </w:trPr>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品种类别：</w:t>
            </w:r>
          </w:p>
        </w:tc>
        <w:tc>
          <w:tcPr>
            <w:tcW w:w="2835"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育成</w:t>
            </w:r>
            <w:r>
              <w:rPr>
                <w:rFonts w:hint="default" w:ascii="Times New Roman" w:hAnsi="Times New Roman" w:eastAsia="方正仿宋_GBK" w:cs="Times New Roman"/>
                <w:color w:val="auto"/>
                <w:sz w:val="28"/>
                <w:szCs w:val="28"/>
              </w:rPr>
              <w:t>品种</w:t>
            </w:r>
          </w:p>
        </w:tc>
        <w:tc>
          <w:tcPr>
            <w:tcW w:w="992"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编号：</w:t>
            </w:r>
          </w:p>
        </w:tc>
        <w:tc>
          <w:tcPr>
            <w:tcW w:w="3402" w:type="dxa"/>
            <w:shd w:val="clear" w:color="auto" w:fill="auto"/>
          </w:tcPr>
          <w:p>
            <w:pPr>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rPr>
              <w:t>云S-</w:t>
            </w:r>
            <w:r>
              <w:rPr>
                <w:rFonts w:hint="default" w:ascii="Times New Roman" w:hAnsi="Times New Roman" w:eastAsia="方正仿宋_GBK" w:cs="Times New Roman"/>
                <w:color w:val="auto"/>
                <w:sz w:val="28"/>
                <w:szCs w:val="28"/>
                <w:lang w:val="en-US" w:eastAsia="zh-CN"/>
              </w:rPr>
              <w:t>B</w:t>
            </w:r>
            <w:r>
              <w:rPr>
                <w:rFonts w:hint="default" w:ascii="Times New Roman" w:hAnsi="Times New Roman" w:eastAsia="方正仿宋_GBK" w:cs="Times New Roman"/>
                <w:color w:val="auto"/>
                <w:sz w:val="28"/>
                <w:szCs w:val="28"/>
              </w:rPr>
              <w:t>V-</w:t>
            </w:r>
            <w:r>
              <w:rPr>
                <w:rFonts w:hint="eastAsia" w:ascii="Times New Roman" w:hAnsi="Times New Roman" w:eastAsia="方正仿宋_GBK" w:cs="Times New Roman"/>
                <w:color w:val="auto"/>
                <w:sz w:val="28"/>
                <w:szCs w:val="28"/>
                <w:lang w:val="en-US" w:eastAsia="zh-CN"/>
              </w:rPr>
              <w:t>HF</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00</w:t>
            </w:r>
            <w:r>
              <w:rPr>
                <w:rFonts w:hint="default" w:ascii="宋体" w:hAnsi="宋体" w:eastAsia="宋体" w:cs="宋体"/>
                <w:color w:val="auto"/>
                <w:sz w:val="28"/>
                <w:szCs w:val="28"/>
                <w:lang w:val="en-US" w:eastAsia="zh-CN"/>
              </w:rPr>
              <w:t>6</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202</w:t>
            </w:r>
            <w:r>
              <w:rPr>
                <w:rFonts w:hint="default" w:ascii="宋体" w:hAnsi="宋体" w:eastAsia="宋体" w:cs="宋体"/>
                <w:color w:val="auto"/>
                <w:sz w:val="28"/>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7" w:hRule="atLeast"/>
        </w:trPr>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申报单位：</w:t>
            </w:r>
          </w:p>
        </w:tc>
        <w:tc>
          <w:tcPr>
            <w:tcW w:w="7229" w:type="dxa"/>
            <w:gridSpan w:val="3"/>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云南吉成园林科技股份有限公司</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西南林业大学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7" w:hRule="atLeast"/>
        </w:trPr>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选 育 人：</w:t>
            </w:r>
          </w:p>
        </w:tc>
        <w:tc>
          <w:tcPr>
            <w:tcW w:w="7229" w:type="dxa"/>
            <w:gridSpan w:val="3"/>
            <w:shd w:val="clear" w:color="auto" w:fill="auto"/>
            <w:vAlign w:val="center"/>
          </w:tcPr>
          <w:p>
            <w:pPr>
              <w:spacing w:line="360" w:lineRule="auto"/>
              <w:jc w:val="both"/>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李伟、段仕学、陈伟、李云伟、辛培尧、孙正海</w:t>
            </w:r>
          </w:p>
          <w:p>
            <w:pPr>
              <w:spacing w:line="360" w:lineRule="auto"/>
              <w:jc w:val="both"/>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金李、李建运、王飞、李子涵</w:t>
            </w:r>
          </w:p>
        </w:tc>
      </w:tr>
    </w:tbl>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adjustRightInd w:val="0"/>
        <w:snapToGrid w:val="0"/>
        <w:spacing w:line="360" w:lineRule="auto"/>
        <w:ind w:firstLine="560" w:firstLineChars="200"/>
        <w:rPr>
          <w:rFonts w:ascii="Times New Roman" w:hAnsi="Times New Roman" w:eastAsia="方正黑体_GBK" w:cs="Times New Roman"/>
          <w:bCs/>
          <w:color w:val="auto"/>
          <w:sz w:val="32"/>
          <w:szCs w:val="32"/>
        </w:rPr>
      </w:pPr>
      <w:r>
        <w:rPr>
          <w:rFonts w:hint="default" w:ascii="Times New Roman" w:hAnsi="Times New Roman" w:eastAsia="方正仿宋_GBK" w:cs="Times New Roman"/>
          <w:color w:val="auto"/>
          <w:sz w:val="28"/>
          <w:szCs w:val="28"/>
        </w:rPr>
        <w:t>阿福花科萱草属</w:t>
      </w:r>
      <w:r>
        <w:rPr>
          <w:rFonts w:hint="eastAsia" w:ascii="Times New Roman" w:hAnsi="Times New Roman" w:eastAsia="方正仿宋_GBK" w:cs="Times New Roman"/>
          <w:color w:val="auto"/>
          <w:sz w:val="28"/>
          <w:szCs w:val="28"/>
          <w:lang w:val="en-US" w:eastAsia="zh-CN"/>
        </w:rPr>
        <w:t>植物</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叶片中绿色，斜伸，长</w:t>
      </w:r>
      <w:r>
        <w:rPr>
          <w:rFonts w:hint="default" w:ascii="宋体" w:hAnsi="宋体" w:eastAsia="宋体" w:cs="宋体"/>
          <w:color w:val="auto"/>
          <w:sz w:val="28"/>
          <w:szCs w:val="28"/>
        </w:rPr>
        <w:t>76</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82</w:t>
      </w:r>
      <w:r>
        <w:rPr>
          <w:rFonts w:hint="default" w:ascii="Times New Roman" w:hAnsi="Times New Roman" w:eastAsia="方正仿宋_GBK" w:cs="Times New Roman"/>
          <w:color w:val="auto"/>
          <w:sz w:val="28"/>
          <w:szCs w:val="28"/>
        </w:rPr>
        <w:t xml:space="preserve"> cm，宽</w:t>
      </w:r>
      <w:r>
        <w:rPr>
          <w:rFonts w:hint="default" w:ascii="宋体" w:hAnsi="宋体" w:eastAsia="宋体" w:cs="宋体"/>
          <w:color w:val="auto"/>
          <w:sz w:val="28"/>
          <w:szCs w:val="28"/>
        </w:rPr>
        <w:t>1</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8</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 xml:space="preserve"> cm。花橘黄色，带有红色花眼，喉部绿色，单瓣型，花呈圆形，花瓣椭圆形，边缘具金色镶边，脉纹明显，颜色稍深，花肋突出。花径</w:t>
      </w:r>
      <w:r>
        <w:rPr>
          <w:rFonts w:hint="default" w:ascii="宋体" w:hAnsi="宋体" w:eastAsia="宋体" w:cs="宋体"/>
          <w:color w:val="auto"/>
          <w:sz w:val="28"/>
          <w:szCs w:val="28"/>
        </w:rPr>
        <w:t>11</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13</w:t>
      </w:r>
      <w:r>
        <w:rPr>
          <w:rFonts w:hint="default" w:ascii="Times New Roman" w:hAnsi="Times New Roman" w:eastAsia="方正仿宋_GBK" w:cs="Times New Roman"/>
          <w:color w:val="auto"/>
          <w:sz w:val="28"/>
          <w:szCs w:val="28"/>
        </w:rPr>
        <w:t xml:space="preserve"> cm，花瓣宽</w:t>
      </w:r>
      <w:r>
        <w:rPr>
          <w:rFonts w:hint="default" w:ascii="宋体" w:hAnsi="宋体" w:eastAsia="宋体" w:cs="宋体"/>
          <w:color w:val="auto"/>
          <w:sz w:val="28"/>
          <w:szCs w:val="28"/>
        </w:rPr>
        <w:t>4</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 xml:space="preserve"> cm，花萼宽</w:t>
      </w:r>
      <w:r>
        <w:rPr>
          <w:rFonts w:hint="default" w:ascii="宋体" w:hAnsi="宋体" w:eastAsia="宋体" w:cs="宋体"/>
          <w:color w:val="auto"/>
          <w:sz w:val="28"/>
          <w:szCs w:val="28"/>
        </w:rPr>
        <w:t>3</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4</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 xml:space="preserve"> cm，花莛高</w:t>
      </w:r>
      <w:r>
        <w:rPr>
          <w:rFonts w:hint="default" w:ascii="宋体" w:hAnsi="宋体" w:eastAsia="宋体" w:cs="宋体"/>
          <w:color w:val="auto"/>
          <w:sz w:val="28"/>
          <w:szCs w:val="28"/>
        </w:rPr>
        <w:t>85</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88</w:t>
      </w:r>
      <w:r>
        <w:rPr>
          <w:rFonts w:hint="default" w:ascii="Times New Roman" w:hAnsi="Times New Roman" w:eastAsia="方正仿宋_GBK" w:cs="Times New Roman"/>
          <w:color w:val="auto"/>
          <w:sz w:val="28"/>
          <w:szCs w:val="28"/>
        </w:rPr>
        <w:t xml:space="preserve"> cm，单花莛平均分枝数</w:t>
      </w:r>
      <w:r>
        <w:rPr>
          <w:rFonts w:hint="default" w:ascii="宋体" w:hAnsi="宋体" w:eastAsia="宋体" w:cs="宋体"/>
          <w:color w:val="auto"/>
          <w:sz w:val="28"/>
          <w:szCs w:val="28"/>
        </w:rPr>
        <w:t>3</w:t>
      </w:r>
      <w:r>
        <w:rPr>
          <w:rFonts w:hint="default" w:ascii="Times New Roman" w:hAnsi="Times New Roman" w:eastAsia="方正仿宋_GBK" w:cs="Times New Roman"/>
          <w:color w:val="auto"/>
          <w:sz w:val="28"/>
          <w:szCs w:val="28"/>
        </w:rPr>
        <w:t>，单花莛花量</w:t>
      </w:r>
      <w:r>
        <w:rPr>
          <w:rFonts w:hint="default" w:ascii="宋体" w:hAnsi="宋体" w:eastAsia="宋体" w:cs="宋体"/>
          <w:color w:val="auto"/>
          <w:sz w:val="28"/>
          <w:szCs w:val="28"/>
        </w:rPr>
        <w:t>12</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16</w:t>
      </w:r>
      <w:r>
        <w:rPr>
          <w:rFonts w:hint="default" w:ascii="Times New Roman" w:hAnsi="Times New Roman" w:eastAsia="方正仿宋_GBK" w:cs="Times New Roman"/>
          <w:color w:val="auto"/>
          <w:sz w:val="28"/>
          <w:szCs w:val="28"/>
        </w:rPr>
        <w:t>朵</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花期为中花。具有大花、花色鲜艳等特点</w:t>
      </w:r>
      <w:r>
        <w:rPr>
          <w:rFonts w:hint="default" w:ascii="Times New Roman" w:hAnsi="Times New Roman" w:eastAsia="方正仿宋_GBK" w:cs="Times New Roman"/>
          <w:color w:val="auto"/>
          <w:sz w:val="28"/>
          <w:szCs w:val="28"/>
          <w:lang w:eastAsia="zh-CN"/>
        </w:rPr>
        <w:t>。</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ind w:firstLine="560" w:firstLineChars="200"/>
        <w:rPr>
          <w:rFonts w:ascii="Times New Roman" w:hAnsi="Times New Roman" w:eastAsia="仿宋_GB2312" w:cs="Times New Roman"/>
          <w:color w:val="auto"/>
          <w:sz w:val="28"/>
          <w:szCs w:val="28"/>
        </w:rPr>
      </w:pPr>
      <w:r>
        <w:rPr>
          <w:rFonts w:hint="eastAsia" w:ascii="方正仿宋_GBK" w:hAnsi="方正仿宋_GBK" w:eastAsia="方正仿宋_GBK" w:cs="方正仿宋_GBK"/>
          <w:color w:val="auto"/>
          <w:sz w:val="28"/>
          <w:szCs w:val="28"/>
          <w:lang w:val="en-US" w:eastAsia="zh-CN"/>
        </w:rPr>
        <w:t>观赏及环境美化。</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adjustRightInd w:val="0"/>
        <w:snapToGrid w:val="0"/>
        <w:spacing w:line="360" w:lineRule="auto"/>
        <w:ind w:firstLine="560" w:firstLineChars="200"/>
        <w:rPr>
          <w:rFonts w:ascii="Times New Roman" w:hAnsi="Times New Roman" w:eastAsia="方正黑体_GBK" w:cs="Times New Roman"/>
          <w:bCs/>
          <w:color w:val="auto"/>
          <w:sz w:val="32"/>
          <w:szCs w:val="32"/>
        </w:rPr>
      </w:pPr>
      <w:r>
        <w:rPr>
          <w:rFonts w:hint="default" w:ascii="Times New Roman" w:hAnsi="Times New Roman" w:eastAsia="方正仿宋_GBK" w:cs="Times New Roman"/>
          <w:color w:val="auto"/>
          <w:sz w:val="28"/>
          <w:szCs w:val="28"/>
        </w:rPr>
        <w:t>需要充足的水分供应</w:t>
      </w:r>
      <w:r>
        <w:rPr>
          <w:rFonts w:hint="eastAsia" w:ascii="Times New Roman" w:hAnsi="Times New Roman" w:eastAsia="方正仿宋_GBK" w:cs="Times New Roman"/>
          <w:color w:val="auto"/>
          <w:sz w:val="28"/>
          <w:szCs w:val="28"/>
          <w:lang w:eastAsia="zh-CN"/>
        </w:rPr>
        <w:t>，</w:t>
      </w:r>
      <w:r>
        <w:rPr>
          <w:rFonts w:hint="eastAsia" w:ascii="Times New Roman" w:hAnsi="Times New Roman" w:eastAsia="方正仿宋_GBK" w:cs="Times New Roman"/>
          <w:color w:val="auto"/>
          <w:sz w:val="28"/>
          <w:szCs w:val="28"/>
          <w:lang w:val="en-US" w:eastAsia="zh-CN"/>
        </w:rPr>
        <w:t>但</w:t>
      </w:r>
      <w:r>
        <w:rPr>
          <w:rFonts w:hint="default" w:ascii="Times New Roman" w:hAnsi="Times New Roman" w:eastAsia="方正仿宋_GBK" w:cs="Times New Roman"/>
          <w:color w:val="auto"/>
          <w:sz w:val="28"/>
          <w:szCs w:val="28"/>
        </w:rPr>
        <w:t>忌长期积水，种苗生产或园林应用时应选择排水良好地块。地栽时株行距保持在</w:t>
      </w:r>
      <w:r>
        <w:rPr>
          <w:rFonts w:hint="default" w:ascii="宋体" w:hAnsi="宋体" w:eastAsia="宋体" w:cs="宋体"/>
          <w:color w:val="auto"/>
          <w:sz w:val="28"/>
          <w:szCs w:val="28"/>
        </w:rPr>
        <w:t>30</w:t>
      </w:r>
      <w:r>
        <w:rPr>
          <w:rFonts w:hint="default" w:ascii="Times New Roman" w:hAnsi="Times New Roman" w:eastAsia="方正仿宋_GBK" w:cs="Times New Roman"/>
          <w:color w:val="auto"/>
          <w:sz w:val="28"/>
          <w:szCs w:val="28"/>
        </w:rPr>
        <w:t xml:space="preserve"> cm×</w:t>
      </w:r>
      <w:r>
        <w:rPr>
          <w:rFonts w:hint="default" w:ascii="宋体" w:hAnsi="宋体" w:eastAsia="宋体" w:cs="宋体"/>
          <w:color w:val="auto"/>
          <w:sz w:val="28"/>
          <w:szCs w:val="28"/>
        </w:rPr>
        <w:t>40</w:t>
      </w:r>
      <w:r>
        <w:rPr>
          <w:rFonts w:hint="default" w:ascii="Times New Roman" w:hAnsi="Times New Roman" w:eastAsia="方正仿宋_GBK" w:cs="Times New Roman"/>
          <w:color w:val="auto"/>
          <w:sz w:val="28"/>
          <w:szCs w:val="28"/>
        </w:rPr>
        <w:t xml:space="preserve"> cm。开花需要光照</w:t>
      </w:r>
      <w:r>
        <w:rPr>
          <w:rFonts w:hint="default" w:ascii="宋体" w:hAnsi="宋体" w:eastAsia="宋体" w:cs="宋体"/>
          <w:color w:val="auto"/>
          <w:sz w:val="28"/>
          <w:szCs w:val="28"/>
        </w:rPr>
        <w:t>6</w:t>
      </w:r>
      <w:r>
        <w:rPr>
          <w:rFonts w:hint="default" w:ascii="Times New Roman" w:hAnsi="Times New Roman" w:eastAsia="方正仿宋_GBK" w:cs="Times New Roman"/>
          <w:color w:val="auto"/>
          <w:sz w:val="28"/>
          <w:szCs w:val="28"/>
        </w:rPr>
        <w:t>小时以上的太阳直射。萱草喜肥，除种植时施足基肥（以腐熟的牛粪或猪粪为宜）外，花前施氮磷钾复合肥一次，也可喷施</w:t>
      </w:r>
      <w:r>
        <w:rPr>
          <w:rFonts w:hint="default" w:ascii="宋体" w:hAnsi="宋体" w:eastAsia="宋体" w:cs="宋体"/>
          <w:color w:val="auto"/>
          <w:sz w:val="28"/>
          <w:szCs w:val="28"/>
        </w:rPr>
        <w:t>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w:t>
      </w:r>
      <w:r>
        <w:rPr>
          <w:rFonts w:hint="default" w:ascii="Times New Roman" w:hAnsi="Times New Roman" w:eastAsia="方正仿宋_GBK" w:cs="Times New Roman"/>
          <w:color w:val="auto"/>
          <w:sz w:val="28"/>
          <w:szCs w:val="28"/>
        </w:rPr>
        <w:t>%的磷酸二氢钾，促使花朵肥大并可达到延长花期的效果，花期过后萱草长势差，需及时清理干枯的花莛和叶片。种苗生产或园林应用时，每</w:t>
      </w:r>
      <w:r>
        <w:rPr>
          <w:rFonts w:hint="default" w:ascii="宋体" w:hAnsi="宋体" w:eastAsia="宋体" w:cs="宋体"/>
          <w:color w:val="auto"/>
          <w:sz w:val="28"/>
          <w:szCs w:val="28"/>
        </w:rPr>
        <w:t>2</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3</w:t>
      </w:r>
      <w:r>
        <w:rPr>
          <w:rFonts w:hint="default" w:ascii="Times New Roman" w:hAnsi="Times New Roman" w:eastAsia="方正仿宋_GBK" w:cs="Times New Roman"/>
          <w:color w:val="auto"/>
          <w:sz w:val="28"/>
          <w:szCs w:val="28"/>
        </w:rPr>
        <w:t>年将大丛老株分成每丛</w:t>
      </w:r>
      <w:r>
        <w:rPr>
          <w:rFonts w:hint="default" w:ascii="宋体" w:hAnsi="宋体" w:eastAsia="宋体" w:cs="宋体"/>
          <w:color w:val="auto"/>
          <w:sz w:val="28"/>
          <w:szCs w:val="28"/>
        </w:rPr>
        <w:t>1</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2</w:t>
      </w:r>
      <w:r>
        <w:rPr>
          <w:rFonts w:hint="default" w:ascii="Times New Roman" w:hAnsi="Times New Roman" w:eastAsia="方正仿宋_GBK" w:cs="Times New Roman"/>
          <w:color w:val="auto"/>
          <w:sz w:val="28"/>
          <w:szCs w:val="28"/>
        </w:rPr>
        <w:t>芽栽植。萱草一年四季均可移栽，秋季或早春种植最为适宜。</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ind w:firstLine="700" w:firstLineChars="250"/>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rPr>
        <w:t>适宜</w:t>
      </w:r>
      <w:r>
        <w:rPr>
          <w:rFonts w:hint="eastAsia" w:ascii="Times New Roman" w:hAnsi="Times New Roman" w:eastAsia="方正仿宋_GBK" w:cs="Times New Roman"/>
          <w:color w:val="auto"/>
          <w:sz w:val="28"/>
          <w:szCs w:val="28"/>
          <w:lang w:val="en-US" w:eastAsia="zh-CN"/>
        </w:rPr>
        <w:t>于</w:t>
      </w:r>
      <w:r>
        <w:rPr>
          <w:rFonts w:hint="default" w:ascii="Times New Roman" w:hAnsi="Times New Roman" w:eastAsia="方正仿宋_GBK" w:cs="Times New Roman"/>
          <w:color w:val="auto"/>
          <w:sz w:val="28"/>
          <w:szCs w:val="28"/>
        </w:rPr>
        <w:t>海拔</w:t>
      </w:r>
      <w:r>
        <w:rPr>
          <w:rFonts w:hint="default" w:ascii="宋体" w:hAnsi="宋体" w:eastAsia="宋体" w:cs="宋体"/>
          <w:color w:val="auto"/>
          <w:sz w:val="28"/>
          <w:szCs w:val="28"/>
          <w:lang w:val="en-US" w:eastAsia="zh-CN"/>
        </w:rPr>
        <w:t>2300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m</w:t>
      </w:r>
      <w:r>
        <w:rPr>
          <w:rFonts w:hint="eastAsia" w:ascii="Times New Roman" w:hAnsi="Times New Roman" w:eastAsia="方正仿宋_GBK" w:cs="Times New Roman"/>
          <w:color w:val="auto"/>
          <w:sz w:val="28"/>
          <w:szCs w:val="28"/>
          <w:lang w:val="en-US" w:eastAsia="zh-CN"/>
        </w:rPr>
        <w:t>以下</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年降水量</w:t>
      </w:r>
      <w:r>
        <w:rPr>
          <w:rFonts w:hint="eastAsia" w:ascii="Times New Roman" w:hAnsi="Times New Roman" w:eastAsia="方正仿宋_GBK" w:cs="Times New Roman"/>
          <w:color w:val="auto"/>
          <w:sz w:val="28"/>
          <w:szCs w:val="28"/>
          <w:lang w:val="en-US" w:eastAsia="zh-CN"/>
        </w:rPr>
        <w:t>大于</w:t>
      </w:r>
      <w:r>
        <w:rPr>
          <w:rFonts w:hint="default" w:ascii="宋体" w:hAnsi="宋体" w:eastAsia="宋体" w:cs="宋体"/>
          <w:color w:val="auto"/>
          <w:sz w:val="28"/>
          <w:szCs w:val="28"/>
        </w:rPr>
        <w:t>800</w:t>
      </w:r>
      <w:r>
        <w:rPr>
          <w:rFonts w:hint="default" w:ascii="Times New Roman" w:hAnsi="Times New Roman" w:eastAsia="方正仿宋_GBK" w:cs="Times New Roman"/>
          <w:color w:val="auto"/>
          <w:sz w:val="28"/>
          <w:szCs w:val="28"/>
        </w:rPr>
        <w:t xml:space="preserve"> mm的温带、亚热带地区</w:t>
      </w:r>
      <w:r>
        <w:rPr>
          <w:rFonts w:hint="eastAsia" w:ascii="Times New Roman" w:hAnsi="Times New Roman" w:eastAsia="方正仿宋_GBK" w:cs="Times New Roman"/>
          <w:color w:val="auto"/>
          <w:sz w:val="28"/>
          <w:szCs w:val="28"/>
          <w:lang w:val="en-US" w:eastAsia="zh-CN"/>
        </w:rPr>
        <w:t>种植</w:t>
      </w:r>
      <w:r>
        <w:rPr>
          <w:rFonts w:hint="default" w:ascii="Times New Roman" w:hAnsi="Times New Roman" w:eastAsia="方正仿宋_GBK" w:cs="Times New Roman"/>
          <w:color w:val="auto"/>
          <w:sz w:val="28"/>
          <w:szCs w:val="28"/>
          <w:lang w:eastAsia="zh-CN"/>
        </w:rPr>
        <w:t>。</w:t>
      </w:r>
    </w:p>
    <w:p>
      <w:pPr>
        <w:ind w:firstLine="700" w:firstLineChars="250"/>
        <w:rPr>
          <w:rFonts w:hint="eastAsia" w:ascii="Times New Roman" w:hAnsi="Times New Roman" w:eastAsia="方正仿宋_GBK" w:cs="Times New Roman"/>
          <w:color w:val="auto"/>
          <w:sz w:val="28"/>
          <w:szCs w:val="28"/>
          <w:lang w:eastAsia="zh-CN"/>
        </w:rPr>
      </w:pPr>
    </w:p>
    <w:p>
      <w:pPr>
        <w:rPr>
          <w:rFonts w:hint="eastAsia" w:ascii="Times New Roman" w:hAnsi="Times New Roman" w:eastAsia="方正黑体_GBK" w:cs="Times New Roman"/>
          <w:color w:val="auto"/>
          <w:sz w:val="32"/>
          <w:szCs w:val="32"/>
          <w:lang w:eastAsia="zh-CN"/>
        </w:rPr>
      </w:pPr>
      <w:r>
        <w:rPr>
          <w:rFonts w:hint="eastAsia" w:ascii="宋体" w:hAnsi="宋体" w:eastAsia="宋体" w:cs="宋体"/>
          <w:color w:val="auto"/>
          <w:sz w:val="32"/>
          <w:szCs w:val="32"/>
          <w:lang w:val="en-US" w:eastAsia="zh-CN"/>
        </w:rPr>
        <w:t>7</w:t>
      </w:r>
      <w:r>
        <w:rPr>
          <w:rFonts w:ascii="Times New Roman" w:hAnsi="Times New Roman" w:eastAsia="方正黑体_GBK" w:cs="Times New Roman"/>
          <w:color w:val="auto"/>
          <w:sz w:val="32"/>
          <w:szCs w:val="32"/>
        </w:rPr>
        <w:t>.‘</w:t>
      </w:r>
      <w:r>
        <w:rPr>
          <w:rFonts w:hint="eastAsia" w:ascii="Times New Roman" w:hAnsi="Times New Roman" w:eastAsia="方正黑体_GBK" w:cs="Times New Roman"/>
          <w:color w:val="auto"/>
          <w:sz w:val="32"/>
          <w:szCs w:val="32"/>
          <w:lang w:val="en-US" w:eastAsia="zh-CN"/>
        </w:rPr>
        <w:t>会泽大海</w:t>
      </w:r>
      <w:r>
        <w:rPr>
          <w:rFonts w:ascii="Times New Roman" w:hAnsi="Times New Roman" w:eastAsia="方正黑体_GBK" w:cs="Times New Roman"/>
          <w:color w:val="auto"/>
          <w:sz w:val="32"/>
          <w:szCs w:val="32"/>
        </w:rPr>
        <w:t>’</w:t>
      </w:r>
      <w:r>
        <w:rPr>
          <w:rFonts w:hint="eastAsia" w:ascii="Times New Roman" w:hAnsi="Times New Roman" w:eastAsia="方正黑体_GBK" w:cs="Times New Roman"/>
          <w:color w:val="auto"/>
          <w:sz w:val="32"/>
          <w:szCs w:val="32"/>
          <w:lang w:val="en-US" w:eastAsia="zh-CN"/>
        </w:rPr>
        <w:t>鸭茅</w:t>
      </w:r>
    </w:p>
    <w:tbl>
      <w:tblPr>
        <w:tblStyle w:val="16"/>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835"/>
        <w:gridCol w:w="992"/>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草种名称：</w:t>
            </w:r>
          </w:p>
        </w:tc>
        <w:tc>
          <w:tcPr>
            <w:tcW w:w="2835" w:type="dxa"/>
            <w:shd w:val="clear" w:color="auto" w:fill="auto"/>
          </w:tcPr>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鸭茅</w:t>
            </w:r>
          </w:p>
        </w:tc>
        <w:tc>
          <w:tcPr>
            <w:tcW w:w="992"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学名：</w:t>
            </w:r>
          </w:p>
        </w:tc>
        <w:tc>
          <w:tcPr>
            <w:tcW w:w="3402" w:type="dxa"/>
            <w:shd w:val="clear" w:color="auto" w:fill="auto"/>
          </w:tcPr>
          <w:p>
            <w:pPr>
              <w:jc w:val="left"/>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i/>
                <w:iCs/>
                <w:color w:val="auto"/>
                <w:sz w:val="28"/>
                <w:szCs w:val="28"/>
              </w:rPr>
              <w:t>Dactylis glomerata</w:t>
            </w:r>
            <w:r>
              <w:rPr>
                <w:rFonts w:hint="eastAsia" w:ascii="Times New Roman" w:hAnsi="Times New Roman" w:eastAsia="方正仿宋_GBK" w:cs="Times New Roman"/>
                <w:i/>
                <w:iCs/>
                <w:color w:val="auto"/>
                <w:sz w:val="28"/>
                <w:szCs w:val="28"/>
                <w:lang w:val="en-US" w:eastAsia="zh-CN"/>
              </w:rPr>
              <w:t xml:space="preserve"> </w:t>
            </w:r>
            <w:r>
              <w:rPr>
                <w:rFonts w:hint="default" w:ascii="Times New Roman" w:hAnsi="Times New Roman" w:eastAsia="方正仿宋_GBK" w:cs="Times New Roman"/>
                <w:color w:val="auto"/>
                <w:sz w:val="28"/>
                <w:szCs w:val="28"/>
                <w:lang w:val="en-US" w:eastAsia="zh-CN"/>
              </w:rPr>
              <w:t>‘</w:t>
            </w:r>
            <w:r>
              <w:rPr>
                <w:rFonts w:hint="eastAsia" w:ascii="Times New Roman" w:hAnsi="Times New Roman" w:eastAsia="方正仿宋_GBK" w:cs="Times New Roman"/>
                <w:color w:val="auto"/>
                <w:sz w:val="28"/>
                <w:szCs w:val="28"/>
                <w:lang w:val="en-US" w:eastAsia="zh-CN"/>
              </w:rPr>
              <w:t>Huizedahai</w:t>
            </w:r>
            <w:r>
              <w:rPr>
                <w:rFonts w:hint="default" w:ascii="Times New Roman" w:hAnsi="Times New Roman" w:eastAsia="方正仿宋_GBK" w:cs="Times New Roman"/>
                <w:color w:val="auto"/>
                <w:sz w:val="28"/>
                <w:szCs w:val="2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品种类别：</w:t>
            </w:r>
          </w:p>
        </w:tc>
        <w:tc>
          <w:tcPr>
            <w:tcW w:w="2835" w:type="dxa"/>
            <w:shd w:val="clear" w:color="auto" w:fill="auto"/>
          </w:tcPr>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野生驯化品种</w:t>
            </w:r>
          </w:p>
        </w:tc>
        <w:tc>
          <w:tcPr>
            <w:tcW w:w="992"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编号：</w:t>
            </w:r>
          </w:p>
        </w:tc>
        <w:tc>
          <w:tcPr>
            <w:tcW w:w="3402" w:type="dxa"/>
            <w:shd w:val="clear" w:color="auto" w:fill="auto"/>
          </w:tcPr>
          <w:p>
            <w:pPr>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rPr>
              <w:t>云S-WDV-</w:t>
            </w:r>
            <w:r>
              <w:rPr>
                <w:rFonts w:hint="eastAsia" w:ascii="Times New Roman" w:hAnsi="Times New Roman" w:eastAsia="方正仿宋_GBK" w:cs="Times New Roman"/>
                <w:color w:val="auto"/>
                <w:sz w:val="28"/>
                <w:szCs w:val="28"/>
                <w:lang w:val="en-US" w:eastAsia="zh-CN"/>
              </w:rPr>
              <w:t>DG</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00</w:t>
            </w:r>
            <w:r>
              <w:rPr>
                <w:rFonts w:hint="default" w:ascii="宋体" w:hAnsi="宋体" w:eastAsia="宋体" w:cs="宋体"/>
                <w:color w:val="auto"/>
                <w:sz w:val="28"/>
                <w:szCs w:val="28"/>
                <w:lang w:val="en-US" w:eastAsia="zh-CN"/>
              </w:rPr>
              <w:t>7</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202</w:t>
            </w:r>
            <w:r>
              <w:rPr>
                <w:rFonts w:hint="default" w:ascii="宋体" w:hAnsi="宋体" w:eastAsia="宋体" w:cs="宋体"/>
                <w:color w:val="auto"/>
                <w:sz w:val="28"/>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申报单位：</w:t>
            </w:r>
          </w:p>
        </w:tc>
        <w:tc>
          <w:tcPr>
            <w:tcW w:w="7229" w:type="dxa"/>
            <w:gridSpan w:val="3"/>
            <w:shd w:val="clear" w:color="auto" w:fill="auto"/>
          </w:tcPr>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rPr>
              <w:t>云南省草地动物科学研究院</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曲靖市林业和草原局</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会泽县农业农村局</w:t>
            </w:r>
            <w:r>
              <w:rPr>
                <w:rFonts w:hint="default" w:ascii="Times New Roman" w:hAnsi="Times New Roman" w:eastAsia="方正仿宋_GBK" w:cs="Times New Roman"/>
                <w:color w:val="auto"/>
                <w:sz w:val="28"/>
                <w:szCs w:val="28"/>
                <w:lang w:eastAsia="zh-CN"/>
              </w:rPr>
              <w:t>、</w:t>
            </w:r>
            <w:r>
              <w:rPr>
                <w:rFonts w:hint="eastAsia" w:ascii="Times New Roman" w:hAnsi="Times New Roman" w:eastAsia="方正仿宋_GBK" w:cs="Times New Roman"/>
                <w:color w:val="auto"/>
                <w:sz w:val="28"/>
                <w:szCs w:val="28"/>
                <w:lang w:val="en-US" w:eastAsia="zh-CN"/>
              </w:rPr>
              <w:t>红河州石岩寨国有林场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选 育 人：</w:t>
            </w:r>
          </w:p>
        </w:tc>
        <w:tc>
          <w:tcPr>
            <w:tcW w:w="7229" w:type="dxa"/>
            <w:gridSpan w:val="3"/>
            <w:shd w:val="clear" w:color="auto" w:fill="auto"/>
          </w:tcPr>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rPr>
              <w:t>钟声、刘彦培、张子奇、李世平、肖志佳、查广林</w:t>
            </w:r>
            <w:r>
              <w:rPr>
                <w:rFonts w:hint="eastAsia" w:ascii="Times New Roman" w:hAnsi="Times New Roman" w:eastAsia="方正仿宋_GBK" w:cs="Times New Roman"/>
                <w:color w:val="auto"/>
                <w:sz w:val="28"/>
                <w:szCs w:val="28"/>
                <w:lang w:eastAsia="zh-CN"/>
              </w:rPr>
              <w:t>、</w:t>
            </w:r>
            <w:r>
              <w:rPr>
                <w:rFonts w:hint="eastAsia" w:ascii="Times New Roman" w:hAnsi="Times New Roman" w:eastAsia="方正仿宋_GBK" w:cs="Times New Roman"/>
                <w:color w:val="auto"/>
                <w:sz w:val="28"/>
                <w:szCs w:val="28"/>
                <w:lang w:val="en-US" w:eastAsia="zh-CN"/>
              </w:rPr>
              <w:t>张文真、唐兴松</w:t>
            </w:r>
          </w:p>
        </w:tc>
      </w:tr>
    </w:tbl>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spacing w:line="360" w:lineRule="auto"/>
        <w:ind w:firstLine="560" w:firstLineChars="200"/>
        <w:rPr>
          <w:rFonts w:ascii="Times New Roman" w:hAnsi="Times New Roman" w:eastAsia="方正黑体_GBK" w:cs="Times New Roman"/>
          <w:bCs/>
          <w:color w:val="auto"/>
          <w:sz w:val="32"/>
          <w:szCs w:val="32"/>
        </w:rPr>
      </w:pPr>
      <w:r>
        <w:rPr>
          <w:rFonts w:hint="eastAsia" w:ascii="Times New Roman" w:hAnsi="Times New Roman" w:eastAsia="方正仿宋_GBK" w:cs="Times New Roman"/>
          <w:color w:val="auto"/>
          <w:sz w:val="28"/>
          <w:szCs w:val="28"/>
          <w:lang w:val="en-US" w:eastAsia="zh-CN"/>
        </w:rPr>
        <w:t>禾本科鸭茅属</w:t>
      </w:r>
      <w:r>
        <w:rPr>
          <w:rFonts w:hint="default" w:ascii="Times New Roman" w:hAnsi="Times New Roman" w:eastAsia="方正仿宋_GBK" w:cs="Times New Roman"/>
          <w:color w:val="auto"/>
          <w:sz w:val="28"/>
          <w:szCs w:val="28"/>
        </w:rPr>
        <w:t>多年生草本</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叶色灰绿</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分蘖期蘖宽大、粗壮，叶片宽大。开花期株丛疏松，抽穗整齐，植株较粗糙。喜温暖湿润气候，耐寒、耐热，耐旱、耐贫瘠能力较强。耐刈割，年刈割</w:t>
      </w:r>
      <w:r>
        <w:rPr>
          <w:rFonts w:hint="default" w:ascii="宋体" w:hAnsi="宋体" w:eastAsia="宋体" w:cs="宋体"/>
          <w:color w:val="auto"/>
          <w:sz w:val="28"/>
          <w:szCs w:val="28"/>
        </w:rPr>
        <w:t>4</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6</w:t>
      </w:r>
      <w:r>
        <w:rPr>
          <w:rFonts w:hint="default" w:ascii="Times New Roman" w:hAnsi="Times New Roman" w:eastAsia="方正仿宋_GBK" w:cs="Times New Roman"/>
          <w:color w:val="auto"/>
          <w:sz w:val="28"/>
          <w:szCs w:val="28"/>
        </w:rPr>
        <w:t>次时，持久性较好。</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ind w:firstLine="560" w:firstLineChars="200"/>
        <w:rPr>
          <w:rFonts w:hint="eastAsia"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bCs/>
          <w:color w:val="auto"/>
          <w:sz w:val="28"/>
          <w:szCs w:val="28"/>
          <w:lang w:val="en-US" w:eastAsia="zh-CN"/>
        </w:rPr>
        <w:t>牧草与生态修复草兼用。</w:t>
      </w:r>
    </w:p>
    <w:p>
      <w:pPr>
        <w:ind w:firstLine="0" w:firstLineChars="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spacing w:line="360" w:lineRule="auto"/>
        <w:ind w:firstLine="560" w:firstLineChars="200"/>
        <w:rPr>
          <w:rFonts w:hint="default"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lang w:val="en-US" w:eastAsia="zh-CN"/>
        </w:rPr>
        <w:t>雨季后，即</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月下旬至</w:t>
      </w:r>
      <w:r>
        <w:rPr>
          <w:rFonts w:hint="default" w:ascii="宋体" w:hAnsi="宋体" w:eastAsia="宋体" w:cs="宋体"/>
          <w:color w:val="auto"/>
          <w:sz w:val="28"/>
          <w:szCs w:val="28"/>
        </w:rPr>
        <w:t>6</w:t>
      </w:r>
      <w:r>
        <w:rPr>
          <w:rFonts w:hint="default" w:ascii="Times New Roman" w:hAnsi="Times New Roman" w:eastAsia="方正仿宋_GBK" w:cs="Times New Roman"/>
          <w:color w:val="auto"/>
          <w:sz w:val="28"/>
          <w:szCs w:val="28"/>
        </w:rPr>
        <w:t>月上旬，或</w:t>
      </w:r>
      <w:r>
        <w:rPr>
          <w:rFonts w:hint="default" w:ascii="宋体" w:hAnsi="宋体" w:eastAsia="宋体" w:cs="宋体"/>
          <w:color w:val="auto"/>
          <w:sz w:val="28"/>
          <w:szCs w:val="28"/>
        </w:rPr>
        <w:t>9</w:t>
      </w:r>
      <w:r>
        <w:rPr>
          <w:rFonts w:hint="default" w:ascii="Times New Roman" w:hAnsi="Times New Roman" w:eastAsia="方正仿宋_GBK" w:cs="Times New Roman"/>
          <w:color w:val="auto"/>
          <w:sz w:val="28"/>
          <w:szCs w:val="28"/>
        </w:rPr>
        <w:t>月中下旬秋播。播种前整地需精细，除尽杂草。行距</w:t>
      </w:r>
      <w:r>
        <w:rPr>
          <w:rFonts w:hint="default" w:ascii="宋体" w:hAnsi="宋体" w:eastAsia="宋体" w:cs="宋体"/>
          <w:color w:val="auto"/>
          <w:sz w:val="28"/>
          <w:szCs w:val="28"/>
        </w:rPr>
        <w:t>30</w:t>
      </w:r>
      <w:r>
        <w:rPr>
          <w:rFonts w:hint="default" w:ascii="Times New Roman" w:hAnsi="Times New Roman" w:eastAsia="方正仿宋_GBK" w:cs="Times New Roman"/>
          <w:color w:val="auto"/>
          <w:sz w:val="28"/>
          <w:szCs w:val="28"/>
        </w:rPr>
        <w:t xml:space="preserve"> cm左右条播，播种深度</w:t>
      </w:r>
      <w:r>
        <w:rPr>
          <w:rFonts w:hint="default" w:ascii="宋体" w:hAnsi="宋体" w:eastAsia="宋体" w:cs="宋体"/>
          <w:color w:val="auto"/>
          <w:sz w:val="28"/>
          <w:szCs w:val="28"/>
        </w:rPr>
        <w:t>1</w:t>
      </w:r>
      <w:r>
        <w:rPr>
          <w:rFonts w:hint="default" w:ascii="Times New Roman" w:hAnsi="Times New Roman" w:eastAsia="方正仿宋_GBK" w:cs="Times New Roman"/>
          <w:color w:val="auto"/>
          <w:sz w:val="28"/>
          <w:szCs w:val="28"/>
        </w:rPr>
        <w:t xml:space="preserve"> cm左右，播后覆土并适度镇压。播</w:t>
      </w:r>
      <w:r>
        <w:rPr>
          <w:rFonts w:hint="default" w:ascii="Times New Roman" w:hAnsi="Times New Roman" w:eastAsia="方正仿宋_GBK" w:cs="Times New Roman"/>
          <w:color w:val="auto"/>
          <w:sz w:val="28"/>
          <w:szCs w:val="28"/>
          <w:lang w:val="en-US" w:eastAsia="zh-CN"/>
        </w:rPr>
        <w:t>种量</w:t>
      </w:r>
      <w:r>
        <w:rPr>
          <w:rFonts w:hint="default" w:ascii="宋体" w:hAnsi="宋体" w:eastAsia="宋体" w:cs="宋体"/>
          <w:color w:val="auto"/>
          <w:sz w:val="28"/>
          <w:szCs w:val="28"/>
        </w:rPr>
        <w:t>22</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 xml:space="preserve"> kg/hm</w:t>
      </w:r>
      <w:r>
        <w:rPr>
          <w:rFonts w:hint="default" w:ascii="宋体" w:hAnsi="宋体" w:eastAsia="宋体" w:cs="宋体"/>
          <w:color w:val="auto"/>
          <w:sz w:val="28"/>
          <w:szCs w:val="28"/>
          <w:vertAlign w:val="superscript"/>
        </w:rPr>
        <w:t>2</w:t>
      </w:r>
      <w:del w:id="8" w:author="李兴鹏" w:date="2024-01-15T14:22:05Z">
        <w:r>
          <w:rPr>
            <w:rFonts w:hint="default" w:ascii="Times New Roman" w:hAnsi="Times New Roman" w:eastAsia="方正仿宋_GBK" w:cs="Times New Roman"/>
            <w:color w:val="auto"/>
            <w:sz w:val="28"/>
            <w:szCs w:val="28"/>
          </w:rPr>
          <w:delText>(</w:delText>
        </w:r>
      </w:del>
      <w:ins w:id="9" w:author="李兴鹏" w:date="2024-01-15T14:22:05Z">
        <w:r>
          <w:rPr>
            <w:rFonts w:hint="eastAsia" w:ascii="Times New Roman" w:hAnsi="Times New Roman" w:eastAsia="方正仿宋_GBK" w:cs="Times New Roman"/>
            <w:color w:val="auto"/>
            <w:sz w:val="28"/>
            <w:szCs w:val="28"/>
            <w:lang w:eastAsia="zh-CN"/>
          </w:rPr>
          <w:t>（</w:t>
        </w:r>
      </w:ins>
      <w:r>
        <w:rPr>
          <w:rFonts w:hint="default" w:ascii="Times New Roman" w:hAnsi="Times New Roman" w:eastAsia="方正仿宋_GBK" w:cs="Times New Roman"/>
          <w:color w:val="auto"/>
          <w:sz w:val="28"/>
          <w:szCs w:val="28"/>
        </w:rPr>
        <w:t>发芽率</w:t>
      </w:r>
      <w:r>
        <w:rPr>
          <w:rFonts w:hint="default" w:ascii="宋体" w:hAnsi="宋体" w:eastAsia="宋体" w:cs="宋体"/>
          <w:color w:val="auto"/>
          <w:sz w:val="28"/>
          <w:szCs w:val="28"/>
        </w:rPr>
        <w:t>70</w:t>
      </w:r>
      <w:r>
        <w:rPr>
          <w:rFonts w:hint="default" w:ascii="Times New Roman" w:hAnsi="Times New Roman" w:eastAsia="方正仿宋_GBK" w:cs="Times New Roman"/>
          <w:color w:val="auto"/>
          <w:sz w:val="28"/>
          <w:szCs w:val="28"/>
        </w:rPr>
        <w:t>%，纯净度&gt;</w:t>
      </w:r>
      <w:r>
        <w:rPr>
          <w:rFonts w:hint="default" w:ascii="宋体" w:hAnsi="宋体" w:eastAsia="宋体" w:cs="宋体"/>
          <w:color w:val="auto"/>
          <w:sz w:val="28"/>
          <w:szCs w:val="28"/>
        </w:rPr>
        <w:t>95</w:t>
      </w:r>
      <w:r>
        <w:rPr>
          <w:rFonts w:hint="default" w:ascii="Times New Roman" w:hAnsi="Times New Roman" w:eastAsia="方正仿宋_GBK" w:cs="Times New Roman"/>
          <w:color w:val="auto"/>
          <w:sz w:val="28"/>
          <w:szCs w:val="28"/>
        </w:rPr>
        <w:t>%</w:t>
      </w:r>
      <w:del w:id="10" w:author="李兴鹏" w:date="2024-01-15T14:22:22Z">
        <w:r>
          <w:rPr>
            <w:rFonts w:hint="default" w:ascii="Times New Roman" w:hAnsi="Times New Roman" w:eastAsia="方正仿宋_GBK" w:cs="Times New Roman"/>
            <w:color w:val="auto"/>
            <w:sz w:val="28"/>
            <w:szCs w:val="28"/>
          </w:rPr>
          <w:delText>)</w:delText>
        </w:r>
      </w:del>
      <w:ins w:id="11" w:author="李兴鹏" w:date="2024-01-15T14:22:22Z">
        <w:r>
          <w:rPr>
            <w:rFonts w:hint="eastAsia" w:ascii="Times New Roman" w:hAnsi="Times New Roman" w:eastAsia="方正仿宋_GBK" w:cs="Times New Roman"/>
            <w:color w:val="auto"/>
            <w:sz w:val="28"/>
            <w:szCs w:val="28"/>
            <w:lang w:eastAsia="zh-CN"/>
          </w:rPr>
          <w:t>）</w:t>
        </w:r>
      </w:ins>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播种后施</w:t>
      </w:r>
      <w:r>
        <w:rPr>
          <w:rFonts w:hint="default" w:ascii="Times New Roman" w:hAnsi="Times New Roman" w:eastAsia="方正仿宋_GBK" w:cs="Times New Roman"/>
          <w:color w:val="auto"/>
          <w:sz w:val="28"/>
          <w:szCs w:val="28"/>
        </w:rPr>
        <w:t>钙镁磷</w:t>
      </w:r>
      <w:r>
        <w:rPr>
          <w:rFonts w:hint="default" w:ascii="宋体" w:hAnsi="宋体" w:eastAsia="宋体" w:cs="宋体"/>
          <w:color w:val="auto"/>
          <w:sz w:val="28"/>
          <w:szCs w:val="28"/>
        </w:rPr>
        <w:t>450</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600</w:t>
      </w:r>
      <w:r>
        <w:rPr>
          <w:rFonts w:hint="default" w:ascii="Times New Roman" w:hAnsi="Times New Roman" w:eastAsia="方正仿宋_GBK" w:cs="Times New Roman"/>
          <w:color w:val="auto"/>
          <w:sz w:val="28"/>
          <w:szCs w:val="28"/>
        </w:rPr>
        <w:t xml:space="preserve"> kg/hm</w:t>
      </w:r>
      <w:r>
        <w:rPr>
          <w:rFonts w:hint="default" w:ascii="宋体" w:hAnsi="宋体" w:eastAsia="宋体" w:cs="宋体"/>
          <w:color w:val="auto"/>
          <w:sz w:val="28"/>
          <w:szCs w:val="28"/>
          <w:vertAlign w:val="superscript"/>
        </w:rPr>
        <w:t>2</w:t>
      </w:r>
      <w:r>
        <w:rPr>
          <w:rFonts w:hint="default" w:ascii="Times New Roman" w:hAnsi="Times New Roman" w:eastAsia="方正仿宋_GBK" w:cs="Times New Roman"/>
          <w:color w:val="auto"/>
          <w:sz w:val="28"/>
          <w:szCs w:val="28"/>
        </w:rPr>
        <w:t>，硫酸钾</w:t>
      </w:r>
      <w:r>
        <w:rPr>
          <w:rFonts w:hint="default" w:ascii="宋体" w:hAnsi="宋体" w:eastAsia="宋体" w:cs="宋体"/>
          <w:color w:val="auto"/>
          <w:sz w:val="28"/>
          <w:szCs w:val="28"/>
        </w:rPr>
        <w:t>100</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150</w:t>
      </w:r>
      <w:r>
        <w:rPr>
          <w:rFonts w:hint="default" w:ascii="Times New Roman" w:hAnsi="Times New Roman" w:eastAsia="方正仿宋_GBK" w:cs="Times New Roman"/>
          <w:color w:val="auto"/>
          <w:sz w:val="28"/>
          <w:szCs w:val="28"/>
        </w:rPr>
        <w:t xml:space="preserve"> kg/hm</w:t>
      </w:r>
      <w:r>
        <w:rPr>
          <w:rFonts w:hint="default" w:ascii="宋体" w:hAnsi="宋体" w:eastAsia="宋体" w:cs="宋体"/>
          <w:color w:val="auto"/>
          <w:sz w:val="28"/>
          <w:szCs w:val="28"/>
          <w:vertAlign w:val="superscript"/>
        </w:rPr>
        <w:t>2</w:t>
      </w:r>
      <w:r>
        <w:rPr>
          <w:rFonts w:hint="default" w:ascii="Times New Roman" w:hAnsi="Times New Roman" w:eastAsia="方正仿宋_GBK" w:cs="Times New Roman"/>
          <w:color w:val="auto"/>
          <w:sz w:val="28"/>
          <w:szCs w:val="28"/>
        </w:rPr>
        <w:t>，尿素</w:t>
      </w:r>
      <w:r>
        <w:rPr>
          <w:rFonts w:hint="default" w:ascii="宋体" w:hAnsi="宋体" w:eastAsia="宋体" w:cs="宋体"/>
          <w:color w:val="auto"/>
          <w:sz w:val="28"/>
          <w:szCs w:val="28"/>
        </w:rPr>
        <w:t>150</w:t>
      </w:r>
      <w:r>
        <w:rPr>
          <w:rFonts w:hint="default" w:ascii="Times New Roman" w:hAnsi="Times New Roman" w:eastAsia="方正仿宋_GBK" w:cs="Times New Roman"/>
          <w:color w:val="auto"/>
          <w:sz w:val="28"/>
          <w:szCs w:val="28"/>
        </w:rPr>
        <w:t xml:space="preserve"> kg/hm</w:t>
      </w:r>
      <w:r>
        <w:rPr>
          <w:rFonts w:hint="default" w:ascii="宋体" w:hAnsi="宋体" w:eastAsia="宋体" w:cs="宋体"/>
          <w:color w:val="auto"/>
          <w:sz w:val="28"/>
          <w:szCs w:val="28"/>
          <w:vertAlign w:val="superscript"/>
        </w:rPr>
        <w:t>2</w:t>
      </w:r>
      <w:r>
        <w:rPr>
          <w:rFonts w:hint="default" w:ascii="Times New Roman" w:hAnsi="Times New Roman" w:eastAsia="方正仿宋_GBK" w:cs="Times New Roman"/>
          <w:color w:val="auto"/>
          <w:sz w:val="28"/>
          <w:szCs w:val="28"/>
        </w:rPr>
        <w:t>。苗期应适时中耕除杂，每次刈割后可施尿素</w:t>
      </w:r>
      <w:r>
        <w:rPr>
          <w:rFonts w:hint="default" w:ascii="宋体" w:hAnsi="宋体" w:eastAsia="宋体" w:cs="宋体"/>
          <w:color w:val="auto"/>
          <w:sz w:val="28"/>
          <w:szCs w:val="28"/>
        </w:rPr>
        <w:t>150</w:t>
      </w:r>
      <w:r>
        <w:rPr>
          <w:rFonts w:hint="default" w:ascii="Times New Roman" w:hAnsi="Times New Roman" w:eastAsia="方正仿宋_GBK" w:cs="Times New Roman"/>
          <w:color w:val="auto"/>
          <w:sz w:val="28"/>
          <w:szCs w:val="28"/>
        </w:rPr>
        <w:t xml:space="preserve"> kg/hm</w:t>
      </w:r>
      <w:r>
        <w:rPr>
          <w:rFonts w:hint="default" w:ascii="宋体" w:hAnsi="宋体" w:eastAsia="宋体" w:cs="宋体"/>
          <w:color w:val="auto"/>
          <w:sz w:val="28"/>
          <w:szCs w:val="28"/>
          <w:vertAlign w:val="superscript"/>
        </w:rPr>
        <w:t>2</w:t>
      </w:r>
      <w:r>
        <w:rPr>
          <w:rFonts w:hint="default" w:ascii="Times New Roman" w:hAnsi="Times New Roman" w:eastAsia="方正仿宋_GBK" w:cs="Times New Roman"/>
          <w:color w:val="auto"/>
          <w:sz w:val="28"/>
          <w:szCs w:val="28"/>
        </w:rPr>
        <w:t>作追肥。 播种当年，生长季节结束时刈割测产一次；次年返青</w:t>
      </w:r>
      <w:r>
        <w:rPr>
          <w:rFonts w:hint="default" w:ascii="宋体" w:hAnsi="宋体" w:eastAsia="宋体" w:cs="宋体"/>
          <w:color w:val="auto"/>
          <w:sz w:val="28"/>
          <w:szCs w:val="28"/>
        </w:rPr>
        <w:t>1</w:t>
      </w:r>
      <w:r>
        <w:rPr>
          <w:rFonts w:hint="default" w:ascii="Times New Roman" w:hAnsi="Times New Roman" w:eastAsia="方正仿宋_GBK" w:cs="Times New Roman"/>
          <w:color w:val="auto"/>
          <w:sz w:val="28"/>
          <w:szCs w:val="28"/>
        </w:rPr>
        <w:t>个月后第一次刈割，留茬高度</w:t>
      </w:r>
      <w:r>
        <w:rPr>
          <w:rFonts w:hint="default" w:ascii="宋体" w:hAnsi="宋体" w:eastAsia="宋体" w:cs="宋体"/>
          <w:color w:val="auto"/>
          <w:sz w:val="28"/>
          <w:szCs w:val="28"/>
        </w:rPr>
        <w:t>3</w:t>
      </w:r>
      <w:r>
        <w:rPr>
          <w:rFonts w:hint="default" w:ascii="Times New Roman" w:hAnsi="Times New Roman" w:eastAsia="方正仿宋_GBK" w:cs="Times New Roman"/>
          <w:color w:val="auto"/>
          <w:sz w:val="28"/>
          <w:szCs w:val="28"/>
        </w:rPr>
        <w:t xml:space="preserve"> cm左右；刈后，植株长至</w:t>
      </w:r>
      <w:r>
        <w:rPr>
          <w:rFonts w:hint="default" w:ascii="宋体" w:hAnsi="宋体" w:eastAsia="宋体" w:cs="宋体"/>
          <w:color w:val="auto"/>
          <w:sz w:val="28"/>
          <w:szCs w:val="28"/>
        </w:rPr>
        <w:t>40</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60</w:t>
      </w:r>
      <w:r>
        <w:rPr>
          <w:rFonts w:hint="default" w:ascii="Times New Roman" w:hAnsi="Times New Roman" w:eastAsia="方正仿宋_GBK" w:cs="Times New Roman"/>
          <w:color w:val="auto"/>
          <w:sz w:val="28"/>
          <w:szCs w:val="28"/>
        </w:rPr>
        <w:t xml:space="preserve"> cm刈割。种子生产：返青后不刈割，收种后留茬</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 xml:space="preserve"> cm刈割，至生长季结束时，植株长至</w:t>
      </w:r>
      <w:r>
        <w:rPr>
          <w:rFonts w:hint="default" w:ascii="宋体" w:hAnsi="宋体" w:eastAsia="宋体" w:cs="宋体"/>
          <w:color w:val="auto"/>
          <w:sz w:val="28"/>
          <w:szCs w:val="28"/>
        </w:rPr>
        <w:t>40</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60</w:t>
      </w:r>
      <w:r>
        <w:rPr>
          <w:rFonts w:hint="default" w:ascii="Times New Roman" w:hAnsi="Times New Roman" w:eastAsia="方正仿宋_GBK" w:cs="Times New Roman"/>
          <w:color w:val="auto"/>
          <w:sz w:val="28"/>
          <w:szCs w:val="28"/>
        </w:rPr>
        <w:t xml:space="preserve"> cm刈割。大海鸭茅抗病虫害能力较强，但在滇中地区，有时容易发生严重的蛴螬危害，可用百树生物农药防治。</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spacing w:line="360" w:lineRule="auto"/>
        <w:ind w:firstLine="560" w:firstLineChars="200"/>
        <w:rPr>
          <w:rFonts w:hint="default" w:ascii="Times New Roman" w:hAnsi="Times New Roman" w:eastAsia="方正仿宋_GBK" w:cs="Times New Roman"/>
          <w:color w:val="auto"/>
          <w:sz w:val="28"/>
          <w:szCs w:val="28"/>
          <w:lang w:eastAsia="zh-CN"/>
        </w:rPr>
      </w:pPr>
      <w:r>
        <w:rPr>
          <w:rFonts w:hint="eastAsia" w:ascii="Times New Roman" w:hAnsi="Times New Roman" w:eastAsia="方正仿宋_GBK" w:cs="Times New Roman"/>
          <w:color w:val="auto"/>
          <w:sz w:val="28"/>
          <w:szCs w:val="28"/>
          <w:lang w:val="en-US" w:eastAsia="zh-CN"/>
        </w:rPr>
        <w:t>适宜于</w:t>
      </w:r>
      <w:r>
        <w:rPr>
          <w:rFonts w:hint="default" w:ascii="Times New Roman" w:hAnsi="Times New Roman" w:eastAsia="方正仿宋_GBK" w:cs="Times New Roman"/>
          <w:color w:val="auto"/>
          <w:sz w:val="28"/>
          <w:szCs w:val="28"/>
        </w:rPr>
        <w:t>海拔</w:t>
      </w:r>
      <w:r>
        <w:rPr>
          <w:rFonts w:hint="default" w:ascii="宋体" w:hAnsi="宋体" w:eastAsia="宋体" w:cs="宋体"/>
          <w:color w:val="auto"/>
          <w:sz w:val="28"/>
          <w:szCs w:val="28"/>
        </w:rPr>
        <w:t>1500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m</w:t>
      </w:r>
      <w:r>
        <w:rPr>
          <w:rFonts w:hint="eastAsia" w:ascii="Times New Roman" w:hAnsi="Times New Roman" w:eastAsia="方正仿宋_GBK" w:cs="Times New Roman"/>
          <w:color w:val="auto"/>
          <w:sz w:val="28"/>
          <w:szCs w:val="28"/>
          <w:lang w:val="en-US" w:eastAsia="zh-CN"/>
        </w:rPr>
        <w:t>以上</w:t>
      </w:r>
      <w:r>
        <w:rPr>
          <w:rFonts w:hint="default" w:ascii="Times New Roman" w:hAnsi="Times New Roman" w:eastAsia="方正仿宋_GBK" w:cs="Times New Roman"/>
          <w:color w:val="auto"/>
          <w:sz w:val="28"/>
          <w:szCs w:val="28"/>
        </w:rPr>
        <w:t>，年均温小于</w:t>
      </w:r>
      <w:r>
        <w:rPr>
          <w:rFonts w:hint="default" w:ascii="宋体" w:hAnsi="宋体" w:eastAsia="宋体" w:cs="宋体"/>
          <w:color w:val="auto"/>
          <w:sz w:val="28"/>
          <w:szCs w:val="28"/>
        </w:rPr>
        <w:t>16</w:t>
      </w:r>
      <w:r>
        <w:rPr>
          <w:rFonts w:hint="default" w:ascii="Times New Roman" w:hAnsi="Times New Roman" w:eastAsia="方正仿宋_GBK" w:cs="Times New Roman"/>
          <w:color w:val="auto"/>
          <w:sz w:val="28"/>
          <w:szCs w:val="28"/>
        </w:rPr>
        <w:t>℃，年降雨量</w:t>
      </w:r>
      <w:r>
        <w:rPr>
          <w:rFonts w:hint="default" w:ascii="宋体" w:hAnsi="宋体" w:eastAsia="宋体" w:cs="宋体"/>
          <w:color w:val="auto"/>
          <w:sz w:val="28"/>
          <w:szCs w:val="28"/>
        </w:rPr>
        <w:t>800</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2200</w:t>
      </w:r>
      <w:r>
        <w:rPr>
          <w:rFonts w:hint="default" w:ascii="Times New Roman" w:hAnsi="Times New Roman" w:eastAsia="方正仿宋_GBK" w:cs="Times New Roman"/>
          <w:color w:val="auto"/>
          <w:sz w:val="28"/>
          <w:szCs w:val="28"/>
        </w:rPr>
        <w:t xml:space="preserve"> mm的中亚热带、北亚热带、中温带和寒温带地区</w:t>
      </w:r>
      <w:r>
        <w:rPr>
          <w:rFonts w:hint="eastAsia" w:ascii="Times New Roman" w:hAnsi="Times New Roman" w:eastAsia="方正仿宋_GBK" w:cs="Times New Roman"/>
          <w:color w:val="auto"/>
          <w:sz w:val="28"/>
          <w:szCs w:val="28"/>
          <w:lang w:val="en-US" w:eastAsia="zh-CN"/>
        </w:rPr>
        <w:t>种植</w:t>
      </w:r>
      <w:r>
        <w:rPr>
          <w:rFonts w:hint="default" w:ascii="Times New Roman" w:hAnsi="Times New Roman" w:eastAsia="方正仿宋_GBK" w:cs="Times New Roman"/>
          <w:color w:val="auto"/>
          <w:sz w:val="28"/>
          <w:szCs w:val="28"/>
          <w:lang w:eastAsia="zh-CN"/>
        </w:rPr>
        <w:t>。</w:t>
      </w:r>
    </w:p>
    <w:p>
      <w:pPr>
        <w:spacing w:line="360" w:lineRule="auto"/>
        <w:ind w:firstLine="560" w:firstLineChars="200"/>
        <w:rPr>
          <w:rFonts w:hint="eastAsia" w:ascii="Times New Roman" w:hAnsi="Times New Roman" w:eastAsia="方正仿宋_GBK" w:cs="Times New Roman"/>
          <w:color w:val="auto"/>
          <w:sz w:val="28"/>
          <w:szCs w:val="28"/>
          <w:lang w:eastAsia="zh-CN"/>
        </w:rPr>
      </w:pPr>
    </w:p>
    <w:p>
      <w:pPr>
        <w:rPr>
          <w:rFonts w:hint="eastAsia" w:ascii="Times New Roman" w:hAnsi="Times New Roman" w:eastAsia="方正黑体_GBK" w:cs="Times New Roman"/>
          <w:color w:val="auto"/>
          <w:sz w:val="28"/>
          <w:szCs w:val="28"/>
          <w:lang w:eastAsia="zh-CN"/>
        </w:rPr>
      </w:pPr>
      <w:r>
        <w:rPr>
          <w:rFonts w:hint="eastAsia" w:ascii="宋体" w:hAnsi="宋体" w:eastAsia="宋体" w:cs="宋体"/>
          <w:color w:val="auto"/>
          <w:sz w:val="32"/>
          <w:szCs w:val="32"/>
          <w:lang w:val="en-US" w:eastAsia="zh-CN"/>
        </w:rPr>
        <w:t>8</w:t>
      </w:r>
      <w:r>
        <w:rPr>
          <w:rFonts w:ascii="Times New Roman" w:hAnsi="Times New Roman" w:eastAsia="方正黑体_GBK" w:cs="Times New Roman"/>
          <w:color w:val="auto"/>
          <w:sz w:val="28"/>
          <w:szCs w:val="28"/>
        </w:rPr>
        <w:t xml:space="preserve">. </w:t>
      </w:r>
      <w:r>
        <w:rPr>
          <w:rFonts w:ascii="Times New Roman" w:hAnsi="Times New Roman" w:eastAsia="方正黑体_GBK" w:cs="Times New Roman"/>
          <w:color w:val="auto"/>
          <w:sz w:val="32"/>
          <w:szCs w:val="32"/>
        </w:rPr>
        <w:t>‘</w:t>
      </w:r>
      <w:r>
        <w:rPr>
          <w:rFonts w:hint="eastAsia" w:ascii="Times New Roman" w:hAnsi="Times New Roman" w:eastAsia="方正黑体_GBK" w:cs="Times New Roman"/>
          <w:color w:val="auto"/>
          <w:sz w:val="32"/>
          <w:szCs w:val="32"/>
          <w:lang w:val="en-US" w:eastAsia="zh-CN"/>
        </w:rPr>
        <w:t>临安</w:t>
      </w:r>
      <w:r>
        <w:rPr>
          <w:rFonts w:ascii="Times New Roman" w:hAnsi="Times New Roman" w:eastAsia="方正黑体_GBK" w:cs="Times New Roman"/>
          <w:color w:val="auto"/>
          <w:sz w:val="32"/>
          <w:szCs w:val="32"/>
        </w:rPr>
        <w:t>’</w:t>
      </w:r>
      <w:r>
        <w:rPr>
          <w:rFonts w:hint="eastAsia" w:ascii="Times New Roman" w:hAnsi="Times New Roman" w:eastAsia="方正黑体_GBK" w:cs="Times New Roman"/>
          <w:color w:val="auto"/>
          <w:sz w:val="32"/>
          <w:szCs w:val="32"/>
          <w:lang w:val="en-US" w:eastAsia="zh-CN"/>
        </w:rPr>
        <w:t>水蔗草</w:t>
      </w:r>
    </w:p>
    <w:tbl>
      <w:tblPr>
        <w:tblStyle w:val="9"/>
        <w:tblW w:w="88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693"/>
        <w:gridCol w:w="992"/>
        <w:gridCol w:w="3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草种名称：</w:t>
            </w:r>
          </w:p>
        </w:tc>
        <w:tc>
          <w:tcPr>
            <w:tcW w:w="2693" w:type="dxa"/>
            <w:shd w:val="clear" w:color="auto" w:fill="auto"/>
          </w:tcPr>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水蔗草</w:t>
            </w:r>
          </w:p>
        </w:tc>
        <w:tc>
          <w:tcPr>
            <w:tcW w:w="992"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学名：</w:t>
            </w:r>
          </w:p>
        </w:tc>
        <w:tc>
          <w:tcPr>
            <w:tcW w:w="3686" w:type="dxa"/>
            <w:shd w:val="clear" w:color="auto" w:fill="auto"/>
          </w:tcPr>
          <w:p>
            <w:pPr>
              <w:jc w:val="left"/>
              <w:rPr>
                <w:rFonts w:hint="default" w:ascii="Times New Roman" w:hAnsi="Times New Roman" w:eastAsia="方正仿宋_GBK" w:cs="Times New Roman"/>
                <w:color w:val="auto"/>
                <w:sz w:val="28"/>
                <w:szCs w:val="28"/>
                <w:lang w:val="en-US" w:eastAsia="zh-CN"/>
              </w:rPr>
            </w:pPr>
            <w:bookmarkStart w:id="0" w:name="OLE_LINK4"/>
            <w:r>
              <w:rPr>
                <w:rFonts w:hint="default" w:ascii="Times New Roman" w:hAnsi="Times New Roman" w:eastAsia="方正仿宋_GBK" w:cs="Times New Roman"/>
                <w:i/>
                <w:iCs/>
                <w:color w:val="auto"/>
                <w:sz w:val="28"/>
                <w:szCs w:val="28"/>
              </w:rPr>
              <w:t>Apluda mutica</w:t>
            </w:r>
            <w:bookmarkEnd w:id="0"/>
            <w:r>
              <w:rPr>
                <w:rFonts w:hint="default" w:ascii="Times New Roman" w:hAnsi="Times New Roman" w:eastAsia="方正仿宋_GBK" w:cs="Times New Roman"/>
                <w:i/>
                <w:iCs/>
                <w:color w:val="auto"/>
                <w:sz w:val="28"/>
                <w:szCs w:val="28"/>
              </w:rPr>
              <w:t xml:space="preserve"> </w:t>
            </w:r>
            <w:r>
              <w:rPr>
                <w:rFonts w:hint="default" w:ascii="Times New Roman" w:hAnsi="Times New Roman" w:eastAsia="方正仿宋_GBK" w:cs="Times New Roman"/>
                <w:color w:val="auto"/>
                <w:sz w:val="28"/>
                <w:szCs w:val="28"/>
                <w:lang w:val="en-US" w:eastAsia="zh-CN"/>
              </w:rPr>
              <w:t>‘</w:t>
            </w:r>
            <w:r>
              <w:rPr>
                <w:rFonts w:hint="eastAsia" w:ascii="Times New Roman" w:hAnsi="Times New Roman" w:eastAsia="方正仿宋_GBK" w:cs="Times New Roman"/>
                <w:color w:val="auto"/>
                <w:sz w:val="28"/>
                <w:szCs w:val="28"/>
                <w:lang w:val="en-US" w:eastAsia="zh-CN"/>
              </w:rPr>
              <w:t>Linan</w:t>
            </w:r>
            <w:r>
              <w:rPr>
                <w:rFonts w:hint="default" w:ascii="Times New Roman" w:hAnsi="Times New Roman" w:eastAsia="方正仿宋_GBK" w:cs="Times New Roman"/>
                <w:color w:val="auto"/>
                <w:sz w:val="28"/>
                <w:szCs w:val="2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品种类别：</w:t>
            </w:r>
          </w:p>
        </w:tc>
        <w:tc>
          <w:tcPr>
            <w:tcW w:w="2693"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野生驯化品种</w:t>
            </w:r>
          </w:p>
        </w:tc>
        <w:tc>
          <w:tcPr>
            <w:tcW w:w="992"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编号：</w:t>
            </w:r>
          </w:p>
        </w:tc>
        <w:tc>
          <w:tcPr>
            <w:tcW w:w="3686" w:type="dxa"/>
            <w:shd w:val="clear" w:color="auto" w:fill="auto"/>
          </w:tcPr>
          <w:p>
            <w:pPr>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rPr>
              <w:t>云S-WDV-</w:t>
            </w:r>
            <w:r>
              <w:rPr>
                <w:rFonts w:hint="eastAsia" w:ascii="Times New Roman" w:hAnsi="Times New Roman" w:eastAsia="方正仿宋_GBK" w:cs="Times New Roman"/>
                <w:color w:val="auto"/>
                <w:sz w:val="28"/>
                <w:szCs w:val="28"/>
                <w:lang w:val="en-US" w:eastAsia="zh-CN"/>
              </w:rPr>
              <w:t>AM</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00</w:t>
            </w:r>
            <w:r>
              <w:rPr>
                <w:rFonts w:hint="default" w:ascii="宋体" w:hAnsi="宋体" w:eastAsia="宋体" w:cs="宋体"/>
                <w:color w:val="auto"/>
                <w:sz w:val="28"/>
                <w:szCs w:val="28"/>
                <w:lang w:val="en-US" w:eastAsia="zh-CN"/>
              </w:rPr>
              <w:t>8</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202</w:t>
            </w:r>
            <w:r>
              <w:rPr>
                <w:rFonts w:hint="default" w:ascii="宋体" w:hAnsi="宋体" w:eastAsia="宋体" w:cs="宋体"/>
                <w:color w:val="auto"/>
                <w:sz w:val="28"/>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申报单位：</w:t>
            </w:r>
          </w:p>
        </w:tc>
        <w:tc>
          <w:tcPr>
            <w:tcW w:w="7371" w:type="dxa"/>
            <w:gridSpan w:val="3"/>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云南省林业和草原科学院</w:t>
            </w:r>
            <w:r>
              <w:rPr>
                <w:rFonts w:hint="eastAsia" w:ascii="Times New Roman" w:hAnsi="Times New Roman" w:eastAsia="方正仿宋_GBK" w:cs="Times New Roman"/>
                <w:color w:val="auto"/>
                <w:sz w:val="28"/>
                <w:szCs w:val="28"/>
                <w:lang w:eastAsia="zh-CN"/>
              </w:rPr>
              <w:t>、</w:t>
            </w:r>
            <w:r>
              <w:rPr>
                <w:rFonts w:hint="eastAsia" w:ascii="Times New Roman" w:hAnsi="Times New Roman" w:eastAsia="方正仿宋_GBK" w:cs="Times New Roman"/>
                <w:color w:val="auto"/>
                <w:sz w:val="28"/>
                <w:szCs w:val="28"/>
                <w:lang w:val="en-US" w:eastAsia="zh-CN"/>
              </w:rPr>
              <w:t>建水县林业和草原科技推广站</w:t>
            </w:r>
            <w:r>
              <w:rPr>
                <w:rFonts w:hint="default" w:ascii="Times New Roman" w:hAnsi="Times New Roman" w:eastAsia="方正仿宋_GBK" w:cs="Times New Roman"/>
                <w:color w:val="auto"/>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选 育 人：</w:t>
            </w:r>
          </w:p>
        </w:tc>
        <w:tc>
          <w:tcPr>
            <w:tcW w:w="7371" w:type="dxa"/>
            <w:gridSpan w:val="3"/>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庞静、常恩福、周云、张梅、尹俊、李品荣、杨倩、丁玉雄、罗衍江、王藜颖</w:t>
            </w:r>
          </w:p>
        </w:tc>
      </w:tr>
    </w:tbl>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keepNext w:val="0"/>
        <w:keepLines w:val="0"/>
        <w:widowControl/>
        <w:numPr>
          <w:ilvl w:val="0"/>
          <w:numId w:val="0"/>
        </w:numPr>
        <w:suppressLineNumbers w:val="0"/>
        <w:spacing w:line="360" w:lineRule="auto"/>
        <w:ind w:firstLine="560" w:firstLineChars="200"/>
        <w:jc w:val="left"/>
        <w:rPr>
          <w:rFonts w:hint="default" w:ascii="Times New Roman" w:hAnsi="Times New Roman" w:eastAsia="方正黑体_GBK" w:cs="Times New Roman"/>
          <w:bCs/>
          <w:color w:val="auto"/>
          <w:sz w:val="32"/>
          <w:szCs w:val="32"/>
          <w:lang w:val="en-US"/>
        </w:rPr>
      </w:pPr>
      <w:r>
        <w:rPr>
          <w:rFonts w:hint="default" w:ascii="Times New Roman" w:hAnsi="Times New Roman" w:eastAsia="方正仿宋_GBK" w:cs="Times New Roman"/>
          <w:i w:val="0"/>
          <w:iCs w:val="0"/>
          <w:caps w:val="0"/>
          <w:color w:val="auto"/>
          <w:spacing w:val="0"/>
          <w:sz w:val="28"/>
          <w:szCs w:val="28"/>
          <w:shd w:val="clear" w:fill="FFFFFF"/>
        </w:rPr>
        <w:t>禾本科</w:t>
      </w:r>
      <w:r>
        <w:rPr>
          <w:rFonts w:hint="default" w:ascii="Times New Roman" w:hAnsi="Times New Roman" w:eastAsia="方正仿宋_GBK" w:cs="Times New Roman"/>
          <w:i w:val="0"/>
          <w:iCs w:val="0"/>
          <w:caps w:val="0"/>
          <w:color w:val="auto"/>
          <w:spacing w:val="0"/>
          <w:sz w:val="28"/>
          <w:szCs w:val="28"/>
          <w:shd w:val="clear" w:fill="FFFFFF"/>
          <w:lang w:val="en-US" w:eastAsia="zh-CN"/>
        </w:rPr>
        <w:t>水蔗草</w:t>
      </w:r>
      <w:r>
        <w:rPr>
          <w:rFonts w:hint="default" w:ascii="Times New Roman" w:hAnsi="Times New Roman" w:eastAsia="方正仿宋_GBK" w:cs="Times New Roman"/>
          <w:i w:val="0"/>
          <w:iCs w:val="0"/>
          <w:caps w:val="0"/>
          <w:color w:val="auto"/>
          <w:spacing w:val="0"/>
          <w:sz w:val="28"/>
          <w:szCs w:val="28"/>
          <w:shd w:val="clear" w:fill="FFFFFF"/>
        </w:rPr>
        <w:t>属</w:t>
      </w:r>
      <w:r>
        <w:rPr>
          <w:rFonts w:hint="eastAsia" w:ascii="Times New Roman" w:hAnsi="Times New Roman" w:eastAsia="方正仿宋_GBK" w:cs="Times New Roman"/>
          <w:i w:val="0"/>
          <w:iCs w:val="0"/>
          <w:caps w:val="0"/>
          <w:color w:val="auto"/>
          <w:spacing w:val="0"/>
          <w:sz w:val="28"/>
          <w:szCs w:val="28"/>
          <w:shd w:val="clear" w:fill="FFFFFF"/>
          <w:lang w:val="en-US" w:eastAsia="zh-CN"/>
        </w:rPr>
        <w:t>多年生草本植物</w:t>
      </w:r>
      <w:r>
        <w:rPr>
          <w:rFonts w:hint="eastAsia" w:ascii="Times New Roman" w:hAnsi="Times New Roman" w:eastAsia="方正仿宋_GBK" w:cs="Times New Roman"/>
          <w:i w:val="0"/>
          <w:iCs w:val="0"/>
          <w:caps w:val="0"/>
          <w:color w:val="auto"/>
          <w:spacing w:val="0"/>
          <w:sz w:val="28"/>
          <w:szCs w:val="28"/>
          <w:shd w:val="clear" w:fill="FFFFFF"/>
          <w:lang w:eastAsia="zh-CN"/>
        </w:rPr>
        <w:t>。</w:t>
      </w:r>
      <w:r>
        <w:rPr>
          <w:rFonts w:hint="default" w:ascii="Times New Roman" w:hAnsi="Times New Roman" w:eastAsia="方正仿宋_GBK" w:cs="Times New Roman"/>
          <w:i w:val="0"/>
          <w:iCs w:val="0"/>
          <w:caps w:val="0"/>
          <w:color w:val="auto"/>
          <w:spacing w:val="0"/>
          <w:sz w:val="28"/>
          <w:szCs w:val="28"/>
          <w:shd w:val="clear" w:fill="FFFFFF"/>
        </w:rPr>
        <w:t>秆具分枝，丛生，</w:t>
      </w:r>
      <w:r>
        <w:rPr>
          <w:rFonts w:hint="default" w:ascii="Times New Roman" w:hAnsi="Times New Roman" w:eastAsia="方正仿宋_GBK" w:cs="Times New Roman"/>
          <w:color w:val="auto"/>
          <w:sz w:val="28"/>
          <w:szCs w:val="28"/>
          <w:lang w:val="en-US" w:eastAsia="zh-CN"/>
        </w:rPr>
        <w:t>分蘖能力强，可快速覆盖裸露地表</w:t>
      </w:r>
      <w:r>
        <w:rPr>
          <w:rFonts w:hint="eastAsia" w:ascii="Times New Roman" w:hAnsi="Times New Roman" w:eastAsia="方正仿宋_GBK" w:cs="Times New Roman"/>
          <w:color w:val="auto"/>
          <w:sz w:val="28"/>
          <w:szCs w:val="28"/>
          <w:lang w:val="en-US" w:eastAsia="zh-CN"/>
        </w:rPr>
        <w:t>，</w:t>
      </w:r>
      <w:r>
        <w:rPr>
          <w:rFonts w:hint="eastAsia" w:ascii="Times New Roman" w:hAnsi="Times New Roman" w:eastAsia="仿宋_GB2312" w:cs="Times New Roman"/>
          <w:strike w:val="0"/>
          <w:dstrike w:val="0"/>
          <w:color w:val="auto"/>
          <w:sz w:val="28"/>
          <w:szCs w:val="28"/>
          <w:lang w:val="en-US" w:eastAsia="zh-CN"/>
        </w:rPr>
        <w:t>覆盖度达到</w:t>
      </w:r>
      <w:r>
        <w:rPr>
          <w:rFonts w:hint="eastAsia" w:ascii="宋体" w:hAnsi="宋体" w:eastAsia="宋体" w:cs="宋体"/>
          <w:strike w:val="0"/>
          <w:dstrike w:val="0"/>
          <w:color w:val="auto"/>
          <w:sz w:val="28"/>
          <w:szCs w:val="28"/>
          <w:lang w:val="en-US" w:eastAsia="zh-CN"/>
        </w:rPr>
        <w:t>75</w:t>
      </w:r>
      <w:r>
        <w:rPr>
          <w:rFonts w:hint="eastAsia" w:ascii="Times New Roman" w:hAnsi="Times New Roman" w:eastAsia="仿宋_GB2312" w:cs="Times New Roman"/>
          <w:strike w:val="0"/>
          <w:dstrike w:val="0"/>
          <w:color w:val="auto"/>
          <w:sz w:val="28"/>
          <w:szCs w:val="28"/>
          <w:lang w:val="en-US" w:eastAsia="zh-CN"/>
        </w:rPr>
        <w:t>%用时</w:t>
      </w:r>
      <w:r>
        <w:rPr>
          <w:rFonts w:hint="eastAsia" w:ascii="宋体" w:hAnsi="宋体" w:eastAsia="宋体" w:cs="宋体"/>
          <w:strike w:val="0"/>
          <w:dstrike w:val="0"/>
          <w:color w:val="auto"/>
          <w:sz w:val="28"/>
          <w:szCs w:val="28"/>
          <w:lang w:val="en-US" w:eastAsia="zh-CN"/>
        </w:rPr>
        <w:t>55</w:t>
      </w:r>
      <w:r>
        <w:rPr>
          <w:rFonts w:hint="eastAsia" w:ascii="Times New Roman" w:hAnsi="Times New Roman" w:eastAsia="仿宋_GB2312" w:cs="Times New Roman"/>
          <w:strike w:val="0"/>
          <w:dstrike w:val="0"/>
          <w:color w:val="auto"/>
          <w:sz w:val="28"/>
          <w:szCs w:val="28"/>
          <w:lang w:val="en-US" w:eastAsia="zh-CN"/>
        </w:rPr>
        <w:t>天，</w:t>
      </w:r>
      <w:r>
        <w:rPr>
          <w:rFonts w:hint="default" w:ascii="Times New Roman" w:hAnsi="Times New Roman" w:eastAsia="仿宋_GB2312" w:cs="Times New Roman"/>
          <w:strike w:val="0"/>
          <w:dstrike w:val="0"/>
          <w:color w:val="auto"/>
          <w:sz w:val="28"/>
          <w:szCs w:val="28"/>
          <w:lang w:val="en-US" w:eastAsia="zh-CN"/>
        </w:rPr>
        <w:t>比对照缩短</w:t>
      </w:r>
      <w:r>
        <w:rPr>
          <w:rFonts w:hint="eastAsia" w:ascii="宋体" w:hAnsi="宋体" w:eastAsia="宋体" w:cs="宋体"/>
          <w:strike w:val="0"/>
          <w:dstrike w:val="0"/>
          <w:color w:val="auto"/>
          <w:sz w:val="28"/>
          <w:szCs w:val="28"/>
          <w:lang w:val="en-US" w:eastAsia="zh-CN"/>
        </w:rPr>
        <w:t>18</w:t>
      </w:r>
      <w:r>
        <w:rPr>
          <w:rFonts w:hint="default" w:ascii="Times New Roman" w:hAnsi="Times New Roman" w:eastAsia="仿宋_GB2312" w:cs="Times New Roman"/>
          <w:strike w:val="0"/>
          <w:dstrike w:val="0"/>
          <w:color w:val="auto"/>
          <w:sz w:val="28"/>
          <w:szCs w:val="28"/>
          <w:lang w:val="en-US" w:eastAsia="zh-CN"/>
        </w:rPr>
        <w:t>天。</w:t>
      </w:r>
      <w:r>
        <w:rPr>
          <w:rFonts w:hint="default" w:ascii="Times New Roman" w:hAnsi="Times New Roman" w:eastAsia="方正仿宋_GBK" w:cs="Times New Roman"/>
          <w:color w:val="auto"/>
          <w:sz w:val="28"/>
          <w:szCs w:val="28"/>
          <w:lang w:val="en-US" w:eastAsia="zh-CN"/>
        </w:rPr>
        <w:t>耐旱品种，</w:t>
      </w:r>
      <w:r>
        <w:rPr>
          <w:rFonts w:hint="default" w:ascii="Times New Roman" w:hAnsi="Times New Roman" w:eastAsia="方正仿宋_GBK" w:cs="Times New Roman"/>
          <w:i w:val="0"/>
          <w:iCs w:val="0"/>
          <w:caps w:val="0"/>
          <w:color w:val="auto"/>
          <w:spacing w:val="0"/>
          <w:sz w:val="28"/>
          <w:szCs w:val="28"/>
          <w:shd w:val="clear" w:fill="FFFFFF"/>
          <w:lang w:val="en-US" w:eastAsia="zh-CN"/>
        </w:rPr>
        <w:t>花期株</w:t>
      </w:r>
      <w:r>
        <w:rPr>
          <w:rFonts w:hint="default" w:ascii="Times New Roman" w:hAnsi="Times New Roman" w:eastAsia="方正仿宋_GBK" w:cs="Times New Roman"/>
          <w:i w:val="0"/>
          <w:iCs w:val="0"/>
          <w:caps w:val="0"/>
          <w:color w:val="auto"/>
          <w:spacing w:val="0"/>
          <w:sz w:val="28"/>
          <w:szCs w:val="28"/>
          <w:shd w:val="clear" w:fill="FFFFFF"/>
        </w:rPr>
        <w:t>高可达</w:t>
      </w:r>
      <w:r>
        <w:rPr>
          <w:rFonts w:hint="default" w:ascii="宋体" w:hAnsi="宋体" w:eastAsia="宋体" w:cs="宋体"/>
          <w:i w:val="0"/>
          <w:iCs w:val="0"/>
          <w:caps w:val="0"/>
          <w:color w:val="auto"/>
          <w:spacing w:val="0"/>
          <w:sz w:val="28"/>
          <w:szCs w:val="28"/>
          <w:shd w:val="clear" w:fill="FFFFFF"/>
          <w:lang w:val="en-US" w:eastAsia="zh-CN"/>
        </w:rPr>
        <w:t>120</w:t>
      </w:r>
      <w:r>
        <w:rPr>
          <w:rFonts w:hint="default" w:ascii="Times New Roman" w:hAnsi="Times New Roman" w:eastAsia="方正仿宋_GBK" w:cs="Times New Roman"/>
          <w:i w:val="0"/>
          <w:iCs w:val="0"/>
          <w:caps w:val="0"/>
          <w:color w:val="auto"/>
          <w:spacing w:val="0"/>
          <w:sz w:val="28"/>
          <w:szCs w:val="28"/>
          <w:shd w:val="clear" w:fill="FFFFFF"/>
          <w:lang w:val="en-US" w:eastAsia="zh-CN"/>
        </w:rPr>
        <w:t>-</w:t>
      </w:r>
      <w:r>
        <w:rPr>
          <w:rFonts w:hint="default" w:ascii="宋体" w:hAnsi="宋体" w:eastAsia="宋体" w:cs="宋体"/>
          <w:i w:val="0"/>
          <w:iCs w:val="0"/>
          <w:caps w:val="0"/>
          <w:color w:val="auto"/>
          <w:spacing w:val="0"/>
          <w:sz w:val="28"/>
          <w:szCs w:val="28"/>
          <w:shd w:val="clear" w:fill="FFFFFF"/>
          <w:lang w:val="en-US" w:eastAsia="zh-CN"/>
        </w:rPr>
        <w:t>210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i w:val="0"/>
          <w:iCs w:val="0"/>
          <w:caps w:val="0"/>
          <w:color w:val="auto"/>
          <w:spacing w:val="0"/>
          <w:sz w:val="28"/>
          <w:szCs w:val="28"/>
          <w:shd w:val="clear" w:fill="FFFFFF"/>
          <w:lang w:val="en-US" w:eastAsia="zh-CN"/>
        </w:rPr>
        <w:t>cm</w:t>
      </w:r>
      <w:r>
        <w:rPr>
          <w:rFonts w:hint="default" w:ascii="Times New Roman" w:hAnsi="Times New Roman" w:eastAsia="方正仿宋_GBK" w:cs="Times New Roman"/>
          <w:i w:val="0"/>
          <w:iCs w:val="0"/>
          <w:caps w:val="0"/>
          <w:color w:val="auto"/>
          <w:spacing w:val="0"/>
          <w:sz w:val="28"/>
          <w:szCs w:val="28"/>
          <w:shd w:val="clear" w:fill="FFFFFF"/>
          <w:lang w:eastAsia="zh-CN"/>
        </w:rPr>
        <w:t>，</w:t>
      </w:r>
      <w:r>
        <w:rPr>
          <w:rFonts w:hint="default" w:ascii="Times New Roman" w:hAnsi="Times New Roman" w:eastAsia="方正仿宋_GBK" w:cs="Times New Roman"/>
          <w:i w:val="0"/>
          <w:iCs w:val="0"/>
          <w:caps w:val="0"/>
          <w:color w:val="auto"/>
          <w:spacing w:val="0"/>
          <w:sz w:val="28"/>
          <w:szCs w:val="28"/>
          <w:shd w:val="clear" w:fill="FFFFFF"/>
        </w:rPr>
        <w:t>秆质硬，直径可达</w:t>
      </w:r>
      <w:r>
        <w:rPr>
          <w:rFonts w:hint="default" w:ascii="宋体" w:hAnsi="宋体" w:eastAsia="宋体" w:cs="宋体"/>
          <w:i w:val="0"/>
          <w:iCs w:val="0"/>
          <w:caps w:val="0"/>
          <w:color w:val="auto"/>
          <w:spacing w:val="0"/>
          <w:sz w:val="28"/>
          <w:szCs w:val="28"/>
          <w:shd w:val="clear" w:fill="FFFFFF"/>
        </w:rPr>
        <w:t>3</w:t>
      </w:r>
      <w:r>
        <w:rPr>
          <w:rFonts w:hint="default"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i w:val="0"/>
          <w:iCs w:val="0"/>
          <w:caps w:val="0"/>
          <w:color w:val="auto"/>
          <w:spacing w:val="0"/>
          <w:sz w:val="28"/>
          <w:szCs w:val="28"/>
          <w:shd w:val="clear" w:fill="FFFFFF"/>
          <w:lang w:val="en-US" w:eastAsia="zh-CN"/>
        </w:rPr>
        <w:t>mm</w:t>
      </w:r>
      <w:r>
        <w:rPr>
          <w:rFonts w:hint="default" w:ascii="Times New Roman" w:hAnsi="Times New Roman" w:eastAsia="方正仿宋_GBK" w:cs="Times New Roman"/>
          <w:i w:val="0"/>
          <w:iCs w:val="0"/>
          <w:caps w:val="0"/>
          <w:color w:val="auto"/>
          <w:spacing w:val="0"/>
          <w:sz w:val="28"/>
          <w:szCs w:val="28"/>
          <w:shd w:val="clear" w:fill="FFFFFF"/>
        </w:rPr>
        <w:t>，基部常斜卧并生不定根</w:t>
      </w:r>
      <w:r>
        <w:rPr>
          <w:rFonts w:hint="eastAsia" w:ascii="Times New Roman" w:hAnsi="Times New Roman" w:eastAsia="方正仿宋_GBK" w:cs="Times New Roman"/>
          <w:i w:val="0"/>
          <w:iCs w:val="0"/>
          <w:caps w:val="0"/>
          <w:color w:val="auto"/>
          <w:spacing w:val="0"/>
          <w:sz w:val="28"/>
          <w:szCs w:val="28"/>
          <w:shd w:val="clear" w:fill="FFFFFF"/>
          <w:lang w:eastAsia="zh-CN"/>
        </w:rPr>
        <w:t>，</w:t>
      </w:r>
      <w:r>
        <w:rPr>
          <w:rFonts w:hint="default" w:ascii="Times New Roman" w:hAnsi="Times New Roman" w:eastAsia="方正仿宋_GBK" w:cs="Times New Roman"/>
          <w:i w:val="0"/>
          <w:iCs w:val="0"/>
          <w:caps w:val="0"/>
          <w:color w:val="auto"/>
          <w:spacing w:val="0"/>
          <w:sz w:val="28"/>
          <w:szCs w:val="28"/>
          <w:shd w:val="clear" w:fill="FFFFFF"/>
          <w:lang w:val="en-US" w:eastAsia="zh-CN"/>
        </w:rPr>
        <w:t>花果期</w:t>
      </w:r>
      <w:r>
        <w:rPr>
          <w:rFonts w:hint="default" w:ascii="宋体" w:hAnsi="宋体" w:eastAsia="宋体" w:cs="宋体"/>
          <w:i w:val="0"/>
          <w:iCs w:val="0"/>
          <w:caps w:val="0"/>
          <w:color w:val="auto"/>
          <w:spacing w:val="0"/>
          <w:sz w:val="28"/>
          <w:szCs w:val="28"/>
          <w:shd w:val="clear" w:fill="FFFFFF"/>
          <w:lang w:val="en-US" w:eastAsia="zh-CN"/>
        </w:rPr>
        <w:t>8</w:t>
      </w:r>
      <w:r>
        <w:rPr>
          <w:rFonts w:hint="default" w:ascii="Times New Roman" w:hAnsi="Times New Roman" w:eastAsia="方正仿宋_GBK" w:cs="Times New Roman"/>
          <w:i w:val="0"/>
          <w:iCs w:val="0"/>
          <w:caps w:val="0"/>
          <w:color w:val="auto"/>
          <w:spacing w:val="0"/>
          <w:sz w:val="28"/>
          <w:szCs w:val="28"/>
          <w:shd w:val="clear" w:fill="FFFFFF"/>
        </w:rPr>
        <w:t>-</w:t>
      </w:r>
      <w:r>
        <w:rPr>
          <w:rFonts w:hint="default" w:ascii="宋体" w:hAnsi="宋体" w:eastAsia="宋体" w:cs="宋体"/>
          <w:i w:val="0"/>
          <w:iCs w:val="0"/>
          <w:caps w:val="0"/>
          <w:color w:val="auto"/>
          <w:spacing w:val="0"/>
          <w:sz w:val="28"/>
          <w:szCs w:val="28"/>
          <w:shd w:val="clear" w:fill="FFFFFF"/>
          <w:lang w:val="en-US" w:eastAsia="zh-CN"/>
        </w:rPr>
        <w:t>10</w:t>
      </w:r>
      <w:r>
        <w:rPr>
          <w:rFonts w:hint="default" w:ascii="Times New Roman" w:hAnsi="Times New Roman" w:eastAsia="方正仿宋_GBK" w:cs="Times New Roman"/>
          <w:i w:val="0"/>
          <w:iCs w:val="0"/>
          <w:caps w:val="0"/>
          <w:color w:val="auto"/>
          <w:spacing w:val="0"/>
          <w:sz w:val="28"/>
          <w:szCs w:val="28"/>
          <w:shd w:val="clear" w:fill="FFFFFF"/>
        </w:rPr>
        <w:t>月。</w:t>
      </w:r>
      <w:r>
        <w:rPr>
          <w:rFonts w:hint="eastAsia" w:ascii="Times New Roman" w:hAnsi="Times New Roman" w:eastAsia="方正仿宋_GBK" w:cs="Times New Roman"/>
          <w:i w:val="0"/>
          <w:iCs w:val="0"/>
          <w:caps w:val="0"/>
          <w:color w:val="auto"/>
          <w:spacing w:val="0"/>
          <w:sz w:val="28"/>
          <w:szCs w:val="28"/>
          <w:shd w:val="clear" w:fill="FFFFFF"/>
          <w:lang w:val="en-US" w:eastAsia="zh-CN"/>
        </w:rPr>
        <w:t>对土壤要求不严，干旱、瘠薄的</w:t>
      </w:r>
      <w:r>
        <w:rPr>
          <w:rFonts w:hint="default" w:ascii="Times New Roman" w:hAnsi="Times New Roman" w:eastAsia="仿宋_GB2312" w:cs="Times New Roman"/>
          <w:strike w:val="0"/>
          <w:dstrike w:val="0"/>
          <w:color w:val="auto"/>
          <w:sz w:val="28"/>
          <w:szCs w:val="28"/>
          <w:lang w:val="en-US" w:eastAsia="zh-CN"/>
        </w:rPr>
        <w:t>粘土、沙土、壤土均可生长</w:t>
      </w:r>
      <w:r>
        <w:rPr>
          <w:rFonts w:hint="eastAsia" w:ascii="Times New Roman" w:hAnsi="Times New Roman" w:eastAsia="仿宋_GB2312" w:cs="Times New Roman"/>
          <w:strike w:val="0"/>
          <w:dstrike w:val="0"/>
          <w:color w:val="auto"/>
          <w:sz w:val="28"/>
          <w:szCs w:val="28"/>
          <w:lang w:val="en-US" w:eastAsia="zh-CN"/>
        </w:rPr>
        <w:t>。</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ind w:firstLine="560" w:firstLineChars="200"/>
        <w:rPr>
          <w:rFonts w:ascii="Times New Roman" w:hAnsi="Times New Roman" w:eastAsia="方正黑体_GBK" w:cs="Times New Roman"/>
          <w:bCs/>
          <w:color w:val="auto"/>
          <w:sz w:val="32"/>
          <w:szCs w:val="32"/>
        </w:rPr>
      </w:pPr>
      <w:r>
        <w:rPr>
          <w:rFonts w:hint="eastAsia" w:ascii="方正仿宋_GBK" w:hAnsi="方正仿宋_GBK" w:eastAsia="方正仿宋_GBK" w:cs="方正仿宋_GBK"/>
          <w:bCs/>
          <w:color w:val="auto"/>
          <w:sz w:val="28"/>
          <w:szCs w:val="28"/>
          <w:lang w:val="en-US" w:eastAsia="zh-CN"/>
        </w:rPr>
        <w:t>生态修复草与牧草兼用。</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pStyle w:val="24"/>
        <w:keepNext w:val="0"/>
        <w:keepLines w:val="0"/>
        <w:pageBreakBefore w:val="0"/>
        <w:kinsoku/>
        <w:wordWrap/>
        <w:overflowPunct/>
        <w:topLinePunct w:val="0"/>
        <w:bidi w:val="0"/>
        <w:adjustRightInd/>
        <w:snapToGrid/>
        <w:spacing w:line="360" w:lineRule="auto"/>
        <w:ind w:firstLine="560" w:firstLineChars="200"/>
        <w:textAlignment w:val="auto"/>
        <w:rPr>
          <w:rFonts w:ascii="Times New Roman" w:hAnsi="Times New Roman" w:eastAsia="方正黑体_GBK" w:cs="Times New Roman"/>
          <w:bCs/>
          <w:color w:val="auto"/>
          <w:sz w:val="32"/>
          <w:szCs w:val="32"/>
        </w:rPr>
      </w:pPr>
      <w:r>
        <w:rPr>
          <w:rFonts w:hint="default" w:ascii="Times New Roman" w:hAnsi="Times New Roman" w:eastAsia="方正仿宋_GBK" w:cs="Times New Roman"/>
          <w:color w:val="auto"/>
          <w:sz w:val="28"/>
          <w:szCs w:val="28"/>
        </w:rPr>
        <w:t>播</w:t>
      </w:r>
      <w:r>
        <w:rPr>
          <w:rFonts w:hint="default" w:ascii="Times New Roman" w:hAnsi="Times New Roman" w:eastAsia="方正仿宋_GBK" w:cs="Times New Roman"/>
          <w:color w:val="auto"/>
          <w:sz w:val="28"/>
          <w:szCs w:val="28"/>
          <w:lang w:val="en-US" w:eastAsia="zh-CN"/>
        </w:rPr>
        <w:t>种</w:t>
      </w:r>
      <w:r>
        <w:rPr>
          <w:rFonts w:hint="default" w:ascii="Times New Roman" w:hAnsi="Times New Roman" w:eastAsia="方正仿宋_GBK" w:cs="Times New Roman"/>
          <w:color w:val="auto"/>
          <w:sz w:val="28"/>
          <w:szCs w:val="28"/>
        </w:rPr>
        <w:t>前，</w:t>
      </w:r>
      <w:r>
        <w:rPr>
          <w:rFonts w:hint="default" w:ascii="Times New Roman" w:hAnsi="Times New Roman" w:eastAsia="方正仿宋_GBK" w:cs="Times New Roman"/>
          <w:i w:val="0"/>
          <w:iCs w:val="0"/>
          <w:caps w:val="0"/>
          <w:color w:val="auto"/>
          <w:spacing w:val="4"/>
          <w:sz w:val="28"/>
          <w:szCs w:val="28"/>
          <w:shd w:val="clear" w:fill="FFFFFF"/>
        </w:rPr>
        <w:t>根据</w:t>
      </w:r>
      <w:r>
        <w:rPr>
          <w:rFonts w:hint="default" w:ascii="Times New Roman" w:hAnsi="Times New Roman" w:eastAsia="方正仿宋_GBK" w:cs="Times New Roman"/>
          <w:i w:val="0"/>
          <w:iCs w:val="0"/>
          <w:caps w:val="0"/>
          <w:color w:val="auto"/>
          <w:spacing w:val="4"/>
          <w:sz w:val="28"/>
          <w:szCs w:val="28"/>
          <w:shd w:val="clear" w:fill="FFFFFF"/>
          <w:lang w:val="en-US" w:eastAsia="zh-CN"/>
        </w:rPr>
        <w:t>播种地土壤养分</w:t>
      </w:r>
      <w:r>
        <w:rPr>
          <w:rFonts w:hint="default" w:ascii="Times New Roman" w:hAnsi="Times New Roman" w:eastAsia="方正仿宋_GBK" w:cs="Times New Roman"/>
          <w:i w:val="0"/>
          <w:iCs w:val="0"/>
          <w:caps w:val="0"/>
          <w:color w:val="auto"/>
          <w:spacing w:val="4"/>
          <w:sz w:val="28"/>
          <w:szCs w:val="28"/>
          <w:shd w:val="clear" w:fill="FFFFFF"/>
        </w:rPr>
        <w:t>情况，按</w:t>
      </w:r>
      <w:r>
        <w:rPr>
          <w:rFonts w:hint="default" w:ascii="宋体" w:hAnsi="宋体" w:eastAsia="宋体" w:cs="宋体"/>
          <w:i w:val="0"/>
          <w:iCs w:val="0"/>
          <w:caps w:val="0"/>
          <w:color w:val="auto"/>
          <w:spacing w:val="4"/>
          <w:sz w:val="28"/>
          <w:szCs w:val="28"/>
          <w:shd w:val="clear" w:fill="FFFFFF"/>
          <w:lang w:val="en-US" w:eastAsia="zh-CN"/>
        </w:rPr>
        <w:t>1000</w:t>
      </w:r>
      <w:r>
        <w:rPr>
          <w:rFonts w:hint="default" w:ascii="Times New Roman" w:hAnsi="Times New Roman" w:eastAsia="方正仿宋_GBK" w:cs="Times New Roman"/>
          <w:i w:val="0"/>
          <w:iCs w:val="0"/>
          <w:caps w:val="0"/>
          <w:color w:val="auto"/>
          <w:spacing w:val="4"/>
          <w:sz w:val="28"/>
          <w:szCs w:val="28"/>
          <w:shd w:val="clear" w:fill="FFFFFF"/>
          <w:lang w:val="en-US" w:eastAsia="zh-CN"/>
        </w:rPr>
        <w:t>-</w:t>
      </w:r>
      <w:r>
        <w:rPr>
          <w:rFonts w:hint="default" w:ascii="宋体" w:hAnsi="宋体" w:eastAsia="宋体" w:cs="宋体"/>
          <w:i w:val="0"/>
          <w:iCs w:val="0"/>
          <w:caps w:val="0"/>
          <w:color w:val="auto"/>
          <w:spacing w:val="4"/>
          <w:sz w:val="28"/>
          <w:szCs w:val="28"/>
          <w:shd w:val="clear" w:fill="FFFFFF"/>
          <w:lang w:val="en-US" w:eastAsia="zh-CN"/>
        </w:rPr>
        <w:t>1500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i w:val="0"/>
          <w:iCs w:val="0"/>
          <w:caps w:val="0"/>
          <w:color w:val="auto"/>
          <w:spacing w:val="4"/>
          <w:sz w:val="28"/>
          <w:szCs w:val="28"/>
          <w:shd w:val="clear" w:fill="FFFFFF"/>
        </w:rPr>
        <w:t>kg</w:t>
      </w:r>
      <w:r>
        <w:rPr>
          <w:rFonts w:hint="default" w:ascii="Times New Roman" w:hAnsi="Times New Roman" w:eastAsia="方正仿宋_GBK" w:cs="Times New Roman"/>
          <w:i w:val="0"/>
          <w:iCs w:val="0"/>
          <w:caps w:val="0"/>
          <w:color w:val="auto"/>
          <w:spacing w:val="4"/>
          <w:sz w:val="28"/>
          <w:szCs w:val="28"/>
          <w:shd w:val="clear" w:fill="FFFFFF"/>
          <w:lang w:val="en-US" w:eastAsia="zh-CN"/>
        </w:rPr>
        <w:t>/亩</w:t>
      </w:r>
      <w:r>
        <w:rPr>
          <w:rFonts w:hint="default" w:ascii="Times New Roman" w:hAnsi="Times New Roman" w:eastAsia="方正仿宋_GBK" w:cs="Times New Roman"/>
          <w:i w:val="0"/>
          <w:iCs w:val="0"/>
          <w:caps w:val="0"/>
          <w:color w:val="auto"/>
          <w:spacing w:val="4"/>
          <w:sz w:val="28"/>
          <w:szCs w:val="28"/>
          <w:shd w:val="clear" w:fill="FFFFFF"/>
        </w:rPr>
        <w:t>的量施入</w:t>
      </w:r>
      <w:r>
        <w:rPr>
          <w:rFonts w:hint="default" w:ascii="Times New Roman" w:hAnsi="Times New Roman" w:eastAsia="方正仿宋_GBK" w:cs="Times New Roman"/>
          <w:i w:val="0"/>
          <w:iCs w:val="0"/>
          <w:caps w:val="0"/>
          <w:color w:val="auto"/>
          <w:spacing w:val="4"/>
          <w:sz w:val="28"/>
          <w:szCs w:val="28"/>
          <w:shd w:val="clear" w:fill="FFFFFF"/>
          <w:lang w:val="en-US" w:eastAsia="zh-CN"/>
        </w:rPr>
        <w:t>有机肥，</w:t>
      </w:r>
      <w:r>
        <w:rPr>
          <w:rFonts w:hint="default" w:ascii="Times New Roman" w:hAnsi="Times New Roman" w:eastAsia="方正仿宋_GBK" w:cs="Times New Roman"/>
          <w:i w:val="0"/>
          <w:iCs w:val="0"/>
          <w:caps w:val="0"/>
          <w:color w:val="auto"/>
          <w:spacing w:val="0"/>
          <w:sz w:val="28"/>
          <w:szCs w:val="28"/>
          <w:shd w:val="clear" w:fill="FFFFFF"/>
        </w:rPr>
        <w:t>深翻土壤，翻土深度</w:t>
      </w:r>
      <w:r>
        <w:rPr>
          <w:rFonts w:hint="default" w:ascii="Times New Roman" w:hAnsi="Times New Roman" w:eastAsia="方正仿宋_GBK" w:cs="Times New Roman"/>
          <w:i w:val="0"/>
          <w:iCs w:val="0"/>
          <w:caps w:val="0"/>
          <w:color w:val="auto"/>
          <w:spacing w:val="0"/>
          <w:sz w:val="28"/>
          <w:szCs w:val="28"/>
          <w:shd w:val="clear" w:fill="FFFFFF"/>
          <w:lang w:val="en-US" w:eastAsia="zh-CN"/>
        </w:rPr>
        <w:t>以</w:t>
      </w:r>
      <w:r>
        <w:rPr>
          <w:rFonts w:hint="default" w:ascii="宋体" w:hAnsi="宋体" w:eastAsia="宋体" w:cs="宋体"/>
          <w:i w:val="0"/>
          <w:iCs w:val="0"/>
          <w:caps w:val="0"/>
          <w:color w:val="auto"/>
          <w:spacing w:val="0"/>
          <w:sz w:val="28"/>
          <w:szCs w:val="28"/>
          <w:shd w:val="clear" w:fill="FFFFFF"/>
          <w:lang w:val="en-US" w:eastAsia="zh-CN"/>
        </w:rPr>
        <w:t>20</w:t>
      </w:r>
      <w:r>
        <w:rPr>
          <w:rFonts w:hint="default" w:ascii="Times New Roman" w:hAnsi="Times New Roman" w:eastAsia="方正仿宋_GBK" w:cs="Times New Roman"/>
          <w:i w:val="0"/>
          <w:iCs w:val="0"/>
          <w:caps w:val="0"/>
          <w:color w:val="auto"/>
          <w:spacing w:val="0"/>
          <w:sz w:val="28"/>
          <w:szCs w:val="28"/>
          <w:shd w:val="clear" w:fill="FFFFFF"/>
          <w:lang w:val="en-US" w:eastAsia="zh-CN"/>
        </w:rPr>
        <w:t>-</w:t>
      </w:r>
      <w:r>
        <w:rPr>
          <w:rFonts w:hint="default" w:ascii="宋体" w:hAnsi="宋体" w:eastAsia="宋体" w:cs="宋体"/>
          <w:i w:val="0"/>
          <w:iCs w:val="0"/>
          <w:caps w:val="0"/>
          <w:color w:val="auto"/>
          <w:spacing w:val="0"/>
          <w:sz w:val="28"/>
          <w:szCs w:val="28"/>
          <w:shd w:val="clear" w:fill="FFFFFF"/>
          <w:lang w:val="en-US" w:eastAsia="zh-CN"/>
        </w:rPr>
        <w:t>25</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i w:val="0"/>
          <w:iCs w:val="0"/>
          <w:caps w:val="0"/>
          <w:color w:val="auto"/>
          <w:spacing w:val="0"/>
          <w:sz w:val="28"/>
          <w:szCs w:val="28"/>
          <w:shd w:val="clear" w:fill="FFFFFF"/>
        </w:rPr>
        <w:t>cm</w:t>
      </w:r>
      <w:r>
        <w:rPr>
          <w:rFonts w:hint="default" w:ascii="Times New Roman" w:hAnsi="Times New Roman" w:eastAsia="方正仿宋_GBK" w:cs="Times New Roman"/>
          <w:i w:val="0"/>
          <w:iCs w:val="0"/>
          <w:caps w:val="0"/>
          <w:color w:val="auto"/>
          <w:spacing w:val="0"/>
          <w:sz w:val="28"/>
          <w:szCs w:val="28"/>
          <w:shd w:val="clear" w:fill="FFFFFF"/>
          <w:lang w:val="en-US" w:eastAsia="zh-CN"/>
        </w:rPr>
        <w:t>为宜</w:t>
      </w:r>
      <w:r>
        <w:rPr>
          <w:rFonts w:hint="default" w:ascii="Times New Roman" w:hAnsi="Times New Roman" w:eastAsia="方正仿宋_GBK" w:cs="Times New Roman"/>
          <w:i w:val="0"/>
          <w:iCs w:val="0"/>
          <w:caps w:val="0"/>
          <w:color w:val="auto"/>
          <w:spacing w:val="0"/>
          <w:sz w:val="28"/>
          <w:szCs w:val="28"/>
          <w:shd w:val="clear" w:fill="FFFFFF"/>
          <w:lang w:eastAsia="zh-CN"/>
        </w:rPr>
        <w:t>。</w:t>
      </w:r>
      <w:r>
        <w:rPr>
          <w:rFonts w:hint="default" w:ascii="Times New Roman" w:hAnsi="Times New Roman" w:eastAsia="方正仿宋_GBK" w:cs="Times New Roman"/>
          <w:i w:val="0"/>
          <w:iCs w:val="0"/>
          <w:caps w:val="0"/>
          <w:color w:val="auto"/>
          <w:spacing w:val="4"/>
          <w:sz w:val="28"/>
          <w:szCs w:val="28"/>
          <w:shd w:val="clear" w:fill="FFFFFF"/>
        </w:rPr>
        <w:t>细碎耙平土壤，</w:t>
      </w:r>
      <w:r>
        <w:rPr>
          <w:rFonts w:hint="default" w:ascii="Times New Roman" w:hAnsi="Times New Roman" w:eastAsia="方正仿宋_GBK" w:cs="Times New Roman"/>
          <w:i w:val="0"/>
          <w:iCs w:val="0"/>
          <w:caps w:val="0"/>
          <w:color w:val="auto"/>
          <w:spacing w:val="0"/>
          <w:sz w:val="28"/>
          <w:szCs w:val="28"/>
          <w:shd w:val="clear" w:fill="FFFFFF"/>
        </w:rPr>
        <w:t>去除杂草</w:t>
      </w:r>
      <w:r>
        <w:rPr>
          <w:rFonts w:hint="default" w:ascii="Times New Roman" w:hAnsi="Times New Roman" w:eastAsia="方正仿宋_GBK" w:cs="Times New Roman"/>
          <w:i w:val="0"/>
          <w:iCs w:val="0"/>
          <w:caps w:val="0"/>
          <w:color w:val="auto"/>
          <w:spacing w:val="0"/>
          <w:sz w:val="28"/>
          <w:szCs w:val="28"/>
          <w:shd w:val="clear" w:fill="FFFFFF"/>
          <w:lang w:eastAsia="zh-CN"/>
        </w:rPr>
        <w:t>，</w:t>
      </w:r>
      <w:r>
        <w:rPr>
          <w:rFonts w:hint="default" w:ascii="Times New Roman" w:hAnsi="Times New Roman" w:eastAsia="方正仿宋_GBK" w:cs="Times New Roman"/>
          <w:color w:val="auto"/>
          <w:sz w:val="28"/>
          <w:szCs w:val="28"/>
          <w:lang w:val="en-US" w:eastAsia="zh-CN"/>
        </w:rPr>
        <w:t>起垄，垄宽</w:t>
      </w:r>
      <w:r>
        <w:rPr>
          <w:rFonts w:hint="default" w:ascii="宋体" w:hAnsi="宋体" w:eastAsia="宋体" w:cs="宋体"/>
          <w:color w:val="auto"/>
          <w:sz w:val="28"/>
          <w:szCs w:val="28"/>
          <w:lang w:val="en-US" w:eastAsia="zh-CN"/>
        </w:rPr>
        <w:t>1</w:t>
      </w:r>
      <w:r>
        <w:rPr>
          <w:rFonts w:hint="default" w:ascii="Times New Roman" w:hAnsi="Times New Roman" w:eastAsia="方正仿宋_GBK" w:cs="Times New Roman"/>
          <w:color w:val="auto"/>
          <w:sz w:val="28"/>
          <w:szCs w:val="28"/>
          <w:lang w:val="en-US" w:eastAsia="zh-CN"/>
        </w:rPr>
        <w:t>.</w:t>
      </w:r>
      <w:r>
        <w:rPr>
          <w:rFonts w:hint="default" w:ascii="宋体" w:hAnsi="宋体" w:eastAsia="宋体" w:cs="宋体"/>
          <w:color w:val="auto"/>
          <w:sz w:val="28"/>
          <w:szCs w:val="28"/>
          <w:lang w:val="en-US" w:eastAsia="zh-CN"/>
        </w:rPr>
        <w:t>2</w:t>
      </w:r>
      <w:r>
        <w:rPr>
          <w:rFonts w:hint="default" w:ascii="Times New Roman" w:hAnsi="Times New Roman" w:eastAsia="方正仿宋_GBK" w:cs="Times New Roman"/>
          <w:color w:val="auto"/>
          <w:sz w:val="28"/>
          <w:szCs w:val="28"/>
          <w:lang w:val="en-US" w:eastAsia="zh-CN"/>
        </w:rPr>
        <w:t>-</w:t>
      </w:r>
      <w:r>
        <w:rPr>
          <w:rFonts w:hint="default" w:ascii="宋体" w:hAnsi="宋体" w:eastAsia="宋体" w:cs="宋体"/>
          <w:color w:val="auto"/>
          <w:sz w:val="28"/>
          <w:szCs w:val="28"/>
          <w:lang w:val="en-US" w:eastAsia="zh-CN"/>
        </w:rPr>
        <w:t>1</w:t>
      </w:r>
      <w:r>
        <w:rPr>
          <w:rFonts w:hint="default" w:ascii="Times New Roman" w:hAnsi="Times New Roman" w:eastAsia="方正仿宋_GBK" w:cs="Times New Roman"/>
          <w:color w:val="auto"/>
          <w:sz w:val="28"/>
          <w:szCs w:val="28"/>
          <w:lang w:val="en-US" w:eastAsia="zh-CN"/>
        </w:rPr>
        <w:t>.</w:t>
      </w:r>
      <w:r>
        <w:rPr>
          <w:rFonts w:hint="default" w:ascii="宋体" w:hAnsi="宋体" w:eastAsia="宋体" w:cs="宋体"/>
          <w:color w:val="auto"/>
          <w:sz w:val="28"/>
          <w:szCs w:val="28"/>
          <w:lang w:val="en-US" w:eastAsia="zh-CN"/>
        </w:rPr>
        <w:t>3</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m</w:t>
      </w:r>
      <w:r>
        <w:rPr>
          <w:rFonts w:hint="default" w:ascii="Times New Roman" w:hAnsi="Times New Roman" w:eastAsia="方正仿宋_GBK" w:cs="Times New Roman"/>
          <w:i w:val="0"/>
          <w:iCs w:val="0"/>
          <w:caps w:val="0"/>
          <w:color w:val="auto"/>
          <w:spacing w:val="0"/>
          <w:sz w:val="28"/>
          <w:szCs w:val="28"/>
          <w:shd w:val="clear" w:fill="FFFFFF"/>
          <w:lang w:eastAsia="zh-CN"/>
        </w:rPr>
        <w:t>，</w:t>
      </w:r>
      <w:r>
        <w:rPr>
          <w:rFonts w:hint="default" w:ascii="Times New Roman" w:hAnsi="Times New Roman" w:eastAsia="方正仿宋_GBK" w:cs="Times New Roman"/>
          <w:i w:val="0"/>
          <w:iCs w:val="0"/>
          <w:caps w:val="0"/>
          <w:color w:val="auto"/>
          <w:spacing w:val="4"/>
          <w:sz w:val="28"/>
          <w:szCs w:val="28"/>
          <w:shd w:val="clear" w:fill="FFFFFF"/>
        </w:rPr>
        <w:t>依地势和水湿情</w:t>
      </w:r>
      <w:r>
        <w:rPr>
          <w:rFonts w:hint="default" w:ascii="Times New Roman" w:hAnsi="Times New Roman" w:eastAsia="方正仿宋_GBK" w:cs="Times New Roman"/>
          <w:i w:val="0"/>
          <w:iCs w:val="0"/>
          <w:caps w:val="0"/>
          <w:color w:val="auto"/>
          <w:spacing w:val="4"/>
          <w:sz w:val="28"/>
          <w:szCs w:val="28"/>
          <w:shd w:val="clear" w:fill="FFFFFF"/>
          <w:lang w:val="en-US" w:eastAsia="zh-CN"/>
        </w:rPr>
        <w:t>况</w:t>
      </w:r>
      <w:r>
        <w:rPr>
          <w:rFonts w:hint="default" w:ascii="Times New Roman" w:hAnsi="Times New Roman" w:eastAsia="方正仿宋_GBK" w:cs="Times New Roman"/>
          <w:i w:val="0"/>
          <w:iCs w:val="0"/>
          <w:caps w:val="0"/>
          <w:color w:val="auto"/>
          <w:spacing w:val="4"/>
          <w:sz w:val="28"/>
          <w:szCs w:val="28"/>
          <w:shd w:val="clear" w:fill="FFFFFF"/>
        </w:rPr>
        <w:t>作宽</w:t>
      </w:r>
      <w:r>
        <w:rPr>
          <w:rFonts w:hint="default" w:ascii="宋体" w:hAnsi="宋体" w:eastAsia="宋体" w:cs="宋体"/>
          <w:i w:val="0"/>
          <w:iCs w:val="0"/>
          <w:caps w:val="0"/>
          <w:color w:val="auto"/>
          <w:spacing w:val="4"/>
          <w:sz w:val="28"/>
          <w:szCs w:val="28"/>
          <w:shd w:val="clear" w:fill="FFFFFF"/>
        </w:rPr>
        <w:t>30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i w:val="0"/>
          <w:iCs w:val="0"/>
          <w:caps w:val="0"/>
          <w:color w:val="auto"/>
          <w:spacing w:val="4"/>
          <w:sz w:val="28"/>
          <w:szCs w:val="28"/>
          <w:shd w:val="clear" w:fill="FFFFFF"/>
        </w:rPr>
        <w:t>cm、深</w:t>
      </w:r>
      <w:r>
        <w:rPr>
          <w:rFonts w:hint="default" w:ascii="宋体" w:hAnsi="宋体" w:eastAsia="宋体" w:cs="宋体"/>
          <w:i w:val="0"/>
          <w:iCs w:val="0"/>
          <w:caps w:val="0"/>
          <w:color w:val="auto"/>
          <w:spacing w:val="4"/>
          <w:sz w:val="28"/>
          <w:szCs w:val="28"/>
          <w:shd w:val="clear" w:fill="FFFFFF"/>
        </w:rPr>
        <w:t>15</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i w:val="0"/>
          <w:iCs w:val="0"/>
          <w:caps w:val="0"/>
          <w:color w:val="auto"/>
          <w:spacing w:val="4"/>
          <w:sz w:val="28"/>
          <w:szCs w:val="28"/>
          <w:shd w:val="clear" w:fill="FFFFFF"/>
        </w:rPr>
        <w:t>cm</w:t>
      </w:r>
      <w:r>
        <w:rPr>
          <w:rFonts w:hint="default" w:ascii="Times New Roman" w:hAnsi="Times New Roman" w:eastAsia="方正仿宋_GBK" w:cs="Times New Roman"/>
          <w:color w:val="auto"/>
          <w:sz w:val="28"/>
          <w:szCs w:val="28"/>
        </w:rPr>
        <w:t>排水</w:t>
      </w:r>
      <w:r>
        <w:rPr>
          <w:rFonts w:hint="default" w:ascii="Times New Roman" w:hAnsi="Times New Roman" w:eastAsia="方正仿宋_GBK" w:cs="Times New Roman"/>
          <w:i w:val="0"/>
          <w:iCs w:val="0"/>
          <w:caps w:val="0"/>
          <w:color w:val="auto"/>
          <w:spacing w:val="4"/>
          <w:sz w:val="28"/>
          <w:szCs w:val="28"/>
          <w:shd w:val="clear" w:fill="FFFFFF"/>
        </w:rPr>
        <w:t>沟，以利排水</w:t>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CN"/>
        </w:rPr>
        <w:t>春季</w:t>
      </w:r>
      <w:r>
        <w:rPr>
          <w:rFonts w:hint="default" w:ascii="宋体" w:hAnsi="宋体" w:eastAsia="宋体" w:cs="宋体"/>
          <w:color w:val="auto"/>
          <w:sz w:val="28"/>
          <w:szCs w:val="28"/>
          <w:lang w:val="en-US" w:eastAsia="zh-CN"/>
        </w:rPr>
        <w:t>3</w:t>
      </w:r>
      <w:r>
        <w:rPr>
          <w:rFonts w:hint="default" w:ascii="Times New Roman" w:hAnsi="Times New Roman" w:eastAsia="方正仿宋_GBK" w:cs="Times New Roman"/>
          <w:color w:val="auto"/>
          <w:sz w:val="28"/>
          <w:szCs w:val="28"/>
          <w:lang w:val="en-US" w:eastAsia="zh-CN"/>
        </w:rPr>
        <w:t>-</w:t>
      </w:r>
      <w:r>
        <w:rPr>
          <w:rFonts w:hint="default" w:ascii="宋体" w:hAnsi="宋体" w:eastAsia="宋体" w:cs="宋体"/>
          <w:color w:val="auto"/>
          <w:sz w:val="28"/>
          <w:szCs w:val="28"/>
          <w:lang w:val="en-US" w:eastAsia="zh-CN"/>
        </w:rPr>
        <w:t>4</w:t>
      </w:r>
      <w:r>
        <w:rPr>
          <w:rFonts w:hint="default" w:ascii="Times New Roman" w:hAnsi="Times New Roman" w:eastAsia="方正仿宋_GBK" w:cs="Times New Roman"/>
          <w:color w:val="auto"/>
          <w:sz w:val="28"/>
          <w:szCs w:val="28"/>
          <w:lang w:val="en-US" w:eastAsia="zh-CN"/>
        </w:rPr>
        <w:t>月</w:t>
      </w:r>
      <w:r>
        <w:rPr>
          <w:rFonts w:hint="default" w:ascii="Times New Roman" w:hAnsi="Times New Roman" w:eastAsia="方正仿宋_GBK" w:cs="Times New Roman"/>
          <w:color w:val="auto"/>
          <w:sz w:val="28"/>
          <w:szCs w:val="28"/>
        </w:rPr>
        <w:t>播</w:t>
      </w:r>
      <w:r>
        <w:rPr>
          <w:rFonts w:hint="default" w:ascii="Times New Roman" w:hAnsi="Times New Roman" w:eastAsia="方正仿宋_GBK" w:cs="Times New Roman"/>
          <w:color w:val="auto"/>
          <w:sz w:val="28"/>
          <w:szCs w:val="28"/>
          <w:lang w:val="en-US" w:eastAsia="zh-CN"/>
        </w:rPr>
        <w:t>种</w:t>
      </w:r>
      <w:r>
        <w:rPr>
          <w:rFonts w:hint="default" w:ascii="Times New Roman" w:hAnsi="Times New Roman" w:eastAsia="方正仿宋_GBK" w:cs="Times New Roman"/>
          <w:color w:val="auto"/>
          <w:sz w:val="28"/>
          <w:szCs w:val="28"/>
        </w:rPr>
        <w:t>最佳</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撒播或条播</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i w:val="0"/>
          <w:iCs w:val="0"/>
          <w:caps w:val="0"/>
          <w:color w:val="auto"/>
          <w:spacing w:val="0"/>
          <w:sz w:val="28"/>
          <w:szCs w:val="28"/>
          <w:shd w:val="clear" w:fill="FFFFFF"/>
        </w:rPr>
        <w:t>撒播</w:t>
      </w:r>
      <w:r>
        <w:rPr>
          <w:rFonts w:hint="default" w:ascii="Times New Roman" w:hAnsi="Times New Roman" w:eastAsia="方正仿宋_GBK" w:cs="Times New Roman"/>
          <w:i w:val="0"/>
          <w:iCs w:val="0"/>
          <w:caps w:val="0"/>
          <w:color w:val="auto"/>
          <w:spacing w:val="0"/>
          <w:sz w:val="28"/>
          <w:szCs w:val="28"/>
          <w:shd w:val="clear" w:fill="FFFFFF"/>
          <w:lang w:val="en-US" w:eastAsia="zh-CN"/>
        </w:rPr>
        <w:t>种子</w:t>
      </w:r>
      <w:r>
        <w:rPr>
          <w:rFonts w:hint="default" w:ascii="Times New Roman" w:hAnsi="Times New Roman" w:eastAsia="方正仿宋_GBK" w:cs="Times New Roman"/>
          <w:i w:val="0"/>
          <w:iCs w:val="0"/>
          <w:caps w:val="0"/>
          <w:color w:val="auto"/>
          <w:spacing w:val="0"/>
          <w:sz w:val="28"/>
          <w:szCs w:val="28"/>
          <w:shd w:val="clear" w:fill="FFFFFF"/>
        </w:rPr>
        <w:t>要均匀，防止种子扎堆现象</w:t>
      </w:r>
      <w:r>
        <w:rPr>
          <w:rFonts w:hint="default" w:ascii="Times New Roman" w:hAnsi="Times New Roman" w:eastAsia="方正仿宋_GBK" w:cs="Times New Roman"/>
          <w:i w:val="0"/>
          <w:iCs w:val="0"/>
          <w:caps w:val="0"/>
          <w:color w:val="auto"/>
          <w:spacing w:val="0"/>
          <w:sz w:val="28"/>
          <w:szCs w:val="28"/>
          <w:shd w:val="clear" w:fill="FFFFFF"/>
          <w:lang w:eastAsia="zh-CN"/>
        </w:rPr>
        <w:t>，</w:t>
      </w:r>
      <w:r>
        <w:rPr>
          <w:rFonts w:hint="default" w:ascii="Times New Roman" w:hAnsi="Times New Roman" w:eastAsia="方正仿宋_GBK" w:cs="Times New Roman"/>
          <w:color w:val="auto"/>
          <w:sz w:val="28"/>
          <w:szCs w:val="28"/>
        </w:rPr>
        <w:t>条播行距</w:t>
      </w:r>
      <w:r>
        <w:rPr>
          <w:rFonts w:hint="default" w:ascii="宋体" w:hAnsi="宋体" w:eastAsia="宋体" w:cs="宋体"/>
          <w:color w:val="auto"/>
          <w:sz w:val="28"/>
          <w:szCs w:val="28"/>
          <w:lang w:val="en-US" w:eastAsia="zh-CN"/>
        </w:rPr>
        <w:t>20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lang w:val="en-US" w:eastAsia="zh-CN"/>
        </w:rPr>
        <w:t>3</w:t>
      </w:r>
      <w:r>
        <w:rPr>
          <w:rFonts w:hint="default" w:ascii="宋体" w:hAnsi="宋体" w:eastAsia="宋体" w:cs="宋体"/>
          <w:color w:val="auto"/>
          <w:sz w:val="28"/>
          <w:szCs w:val="28"/>
        </w:rPr>
        <w:t>0</w:t>
      </w:r>
      <w:r>
        <w:rPr>
          <w:rFonts w:hint="default" w:ascii="Times New Roman" w:hAnsi="Times New Roman" w:eastAsia="方正仿宋_GBK" w:cs="Times New Roman"/>
          <w:color w:val="auto"/>
          <w:sz w:val="28"/>
          <w:szCs w:val="28"/>
        </w:rPr>
        <w:t xml:space="preserve"> cm</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播量</w:t>
      </w:r>
      <w:r>
        <w:rPr>
          <w:rFonts w:hint="default" w:ascii="宋体" w:hAnsi="宋体" w:eastAsia="宋体" w:cs="宋体"/>
          <w:color w:val="auto"/>
          <w:sz w:val="28"/>
          <w:szCs w:val="28"/>
          <w:lang w:val="en-US" w:eastAsia="zh-CN"/>
        </w:rPr>
        <w:t>10</w:t>
      </w:r>
      <w:r>
        <w:rPr>
          <w:rFonts w:hint="default" w:ascii="Times New Roman" w:hAnsi="Times New Roman" w:eastAsia="方正仿宋_GBK" w:cs="Times New Roman"/>
          <w:color w:val="auto"/>
          <w:sz w:val="28"/>
          <w:szCs w:val="28"/>
          <w:lang w:val="en-US" w:eastAsia="zh-CN"/>
        </w:rPr>
        <w:t>-</w:t>
      </w:r>
      <w:r>
        <w:rPr>
          <w:rFonts w:hint="default" w:ascii="宋体" w:hAnsi="宋体" w:eastAsia="宋体" w:cs="宋体"/>
          <w:color w:val="auto"/>
          <w:sz w:val="28"/>
          <w:szCs w:val="28"/>
          <w:lang w:val="en-US" w:eastAsia="zh-CN"/>
        </w:rPr>
        <w:t>15</w:t>
      </w:r>
      <w:r>
        <w:rPr>
          <w:rFonts w:hint="eastAsia" w:hAnsi="宋体" w:cs="宋体"/>
          <w:color w:val="auto"/>
          <w:sz w:val="28"/>
          <w:szCs w:val="28"/>
          <w:lang w:val="en-US" w:eastAsia="zh-CN"/>
        </w:rPr>
        <w:t xml:space="preserve"> </w:t>
      </w:r>
      <w:r>
        <w:rPr>
          <w:rFonts w:hint="default" w:ascii="Times New Roman" w:hAnsi="Times New Roman" w:eastAsia="方正仿宋_GBK" w:cs="Times New Roman"/>
          <w:color w:val="auto"/>
          <w:sz w:val="28"/>
          <w:szCs w:val="28"/>
          <w:lang w:val="en-US" w:eastAsia="zh-CN"/>
        </w:rPr>
        <w:t>k</w:t>
      </w:r>
      <w:r>
        <w:rPr>
          <w:rFonts w:hint="default" w:ascii="Times New Roman" w:hAnsi="Times New Roman" w:eastAsia="方正仿宋_GBK" w:cs="Times New Roman"/>
          <w:color w:val="auto"/>
          <w:sz w:val="28"/>
          <w:szCs w:val="28"/>
        </w:rPr>
        <w:t>g/hm</w:t>
      </w:r>
      <w:r>
        <w:rPr>
          <w:rFonts w:hint="default" w:ascii="宋体" w:hAnsi="宋体" w:eastAsia="宋体" w:cs="宋体"/>
          <w:color w:val="auto"/>
          <w:sz w:val="28"/>
          <w:szCs w:val="28"/>
          <w:vertAlign w:val="superscript"/>
        </w:rPr>
        <w:t>2</w:t>
      </w:r>
      <w:r>
        <w:rPr>
          <w:rFonts w:hint="default" w:ascii="Times New Roman" w:hAnsi="Times New Roman" w:eastAsia="方正仿宋_GBK" w:cs="Times New Roman"/>
          <w:color w:val="auto"/>
          <w:sz w:val="28"/>
          <w:szCs w:val="28"/>
        </w:rPr>
        <w:t>，播种深度</w:t>
      </w:r>
      <w:r>
        <w:rPr>
          <w:rFonts w:hint="default" w:ascii="宋体" w:hAnsi="宋体" w:eastAsia="宋体" w:cs="宋体"/>
          <w:color w:val="auto"/>
          <w:sz w:val="28"/>
          <w:szCs w:val="28"/>
        </w:rPr>
        <w:t>1</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w:t>
      </w:r>
      <w:r>
        <w:rPr>
          <w:rFonts w:hint="eastAsia" w:hAnsi="宋体" w:cs="宋体"/>
          <w:color w:val="auto"/>
          <w:sz w:val="28"/>
          <w:szCs w:val="28"/>
          <w:lang w:val="en-US" w:eastAsia="zh-CN"/>
        </w:rPr>
        <w:t xml:space="preserve"> </w:t>
      </w:r>
      <w:r>
        <w:rPr>
          <w:rFonts w:hint="default" w:ascii="Times New Roman" w:hAnsi="Times New Roman" w:eastAsia="方正仿宋_GBK" w:cs="Times New Roman"/>
          <w:color w:val="auto"/>
          <w:sz w:val="28"/>
          <w:szCs w:val="28"/>
        </w:rPr>
        <w:t>cm。</w:t>
      </w:r>
      <w:r>
        <w:rPr>
          <w:rFonts w:hint="default" w:ascii="Times New Roman" w:hAnsi="Times New Roman" w:eastAsia="方正仿宋_GBK" w:cs="Times New Roman"/>
          <w:i w:val="0"/>
          <w:iCs w:val="0"/>
          <w:caps w:val="0"/>
          <w:color w:val="auto"/>
          <w:spacing w:val="0"/>
          <w:sz w:val="28"/>
          <w:szCs w:val="28"/>
          <w:shd w:val="clear" w:fill="FFFFFF"/>
        </w:rPr>
        <w:t>播种后，进行覆土，以不露种为宜，约</w:t>
      </w:r>
      <w:r>
        <w:rPr>
          <w:rFonts w:hint="default" w:ascii="宋体" w:hAnsi="宋体" w:eastAsia="宋体" w:cs="宋体"/>
          <w:i w:val="0"/>
          <w:iCs w:val="0"/>
          <w:caps w:val="0"/>
          <w:color w:val="auto"/>
          <w:spacing w:val="0"/>
          <w:sz w:val="28"/>
          <w:szCs w:val="28"/>
          <w:shd w:val="clear" w:fill="FFFFFF"/>
        </w:rPr>
        <w:t>2</w:t>
      </w:r>
      <w:r>
        <w:rPr>
          <w:rFonts w:hint="default" w:ascii="Times New Roman" w:hAnsi="Times New Roman" w:eastAsia="方正仿宋_GBK" w:cs="Times New Roman"/>
          <w:i w:val="0"/>
          <w:iCs w:val="0"/>
          <w:caps w:val="0"/>
          <w:color w:val="auto"/>
          <w:spacing w:val="0"/>
          <w:sz w:val="28"/>
          <w:szCs w:val="28"/>
          <w:shd w:val="clear" w:fill="FFFFFF"/>
        </w:rPr>
        <w:t>-</w:t>
      </w:r>
      <w:r>
        <w:rPr>
          <w:rFonts w:hint="default" w:ascii="宋体" w:hAnsi="宋体" w:eastAsia="宋体" w:cs="宋体"/>
          <w:i w:val="0"/>
          <w:iCs w:val="0"/>
          <w:caps w:val="0"/>
          <w:color w:val="auto"/>
          <w:spacing w:val="0"/>
          <w:sz w:val="28"/>
          <w:szCs w:val="28"/>
          <w:shd w:val="clear" w:fill="FFFFFF"/>
        </w:rPr>
        <w:t>3</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i w:val="0"/>
          <w:iCs w:val="0"/>
          <w:caps w:val="0"/>
          <w:color w:val="auto"/>
          <w:spacing w:val="0"/>
          <w:sz w:val="28"/>
          <w:szCs w:val="28"/>
          <w:shd w:val="clear" w:fill="FFFFFF"/>
        </w:rPr>
        <w:t>cm</w:t>
      </w:r>
      <w:r>
        <w:rPr>
          <w:rFonts w:hint="default" w:ascii="Times New Roman" w:hAnsi="Times New Roman" w:eastAsia="方正仿宋_GBK" w:cs="Times New Roman"/>
          <w:i w:val="0"/>
          <w:iCs w:val="0"/>
          <w:caps w:val="0"/>
          <w:color w:val="auto"/>
          <w:spacing w:val="0"/>
          <w:sz w:val="28"/>
          <w:szCs w:val="28"/>
          <w:shd w:val="clear" w:fill="FFFFFF"/>
          <w:lang w:eastAsia="zh-CN"/>
        </w:rPr>
        <w:t>，</w:t>
      </w:r>
      <w:r>
        <w:rPr>
          <w:rFonts w:hint="default" w:ascii="Times New Roman" w:hAnsi="Times New Roman" w:eastAsia="方正仿宋_GBK" w:cs="Times New Roman"/>
          <w:i w:val="0"/>
          <w:iCs w:val="0"/>
          <w:caps w:val="0"/>
          <w:color w:val="auto"/>
          <w:spacing w:val="0"/>
          <w:sz w:val="28"/>
          <w:szCs w:val="28"/>
          <w:shd w:val="clear" w:fill="FFFFFF"/>
          <w:lang w:val="en-US" w:eastAsia="zh-CN"/>
        </w:rPr>
        <w:t>然后</w:t>
      </w:r>
      <w:r>
        <w:rPr>
          <w:rFonts w:hint="default" w:ascii="Times New Roman" w:hAnsi="Times New Roman" w:eastAsia="方正仿宋_GBK" w:cs="Times New Roman"/>
          <w:i w:val="0"/>
          <w:iCs w:val="0"/>
          <w:caps w:val="0"/>
          <w:color w:val="auto"/>
          <w:spacing w:val="0"/>
          <w:sz w:val="28"/>
          <w:szCs w:val="28"/>
          <w:shd w:val="clear" w:fill="FFFFFF"/>
        </w:rPr>
        <w:t>浇水</w:t>
      </w:r>
      <w:r>
        <w:rPr>
          <w:rFonts w:hint="default" w:ascii="Times New Roman" w:hAnsi="Times New Roman" w:eastAsia="方正仿宋_GBK" w:cs="Times New Roman"/>
          <w:i w:val="0"/>
          <w:iCs w:val="0"/>
          <w:caps w:val="0"/>
          <w:color w:val="auto"/>
          <w:spacing w:val="0"/>
          <w:sz w:val="28"/>
          <w:szCs w:val="28"/>
          <w:shd w:val="clear" w:fill="FFFFFF"/>
          <w:lang w:eastAsia="zh-CN"/>
        </w:rPr>
        <w:t>（</w:t>
      </w:r>
      <w:r>
        <w:rPr>
          <w:rFonts w:hint="default" w:ascii="Times New Roman" w:hAnsi="Times New Roman" w:eastAsia="方正仿宋_GBK" w:cs="Times New Roman"/>
          <w:i w:val="0"/>
          <w:iCs w:val="0"/>
          <w:caps w:val="0"/>
          <w:color w:val="auto"/>
          <w:spacing w:val="0"/>
          <w:sz w:val="28"/>
          <w:szCs w:val="28"/>
          <w:shd w:val="clear" w:fill="FFFFFF"/>
        </w:rPr>
        <w:t>应浇湿浇透</w:t>
      </w:r>
      <w:r>
        <w:rPr>
          <w:rFonts w:hint="default" w:ascii="Times New Roman" w:hAnsi="Times New Roman" w:eastAsia="方正仿宋_GBK" w:cs="Times New Roman"/>
          <w:i w:val="0"/>
          <w:iCs w:val="0"/>
          <w:caps w:val="0"/>
          <w:color w:val="auto"/>
          <w:spacing w:val="0"/>
          <w:sz w:val="28"/>
          <w:szCs w:val="28"/>
          <w:shd w:val="clear" w:fill="FFFFFF"/>
          <w:lang w:eastAsia="zh-CN"/>
        </w:rPr>
        <w:t>）</w:t>
      </w:r>
      <w:r>
        <w:rPr>
          <w:rFonts w:hint="default" w:ascii="Times New Roman" w:hAnsi="Times New Roman" w:eastAsia="方正仿宋_GBK" w:cs="Times New Roman"/>
          <w:i w:val="0"/>
          <w:iCs w:val="0"/>
          <w:caps w:val="0"/>
          <w:color w:val="auto"/>
          <w:spacing w:val="0"/>
          <w:sz w:val="28"/>
          <w:szCs w:val="28"/>
          <w:shd w:val="clear" w:fill="FFFFFF"/>
        </w:rPr>
        <w:t>，以利于种子出苗</w:t>
      </w:r>
      <w:r>
        <w:rPr>
          <w:rFonts w:hint="default" w:ascii="Times New Roman" w:hAnsi="Times New Roman" w:eastAsia="方正仿宋_GBK" w:cs="Times New Roman"/>
          <w:i w:val="0"/>
          <w:iCs w:val="0"/>
          <w:caps w:val="0"/>
          <w:color w:val="auto"/>
          <w:spacing w:val="0"/>
          <w:sz w:val="28"/>
          <w:szCs w:val="28"/>
          <w:shd w:val="clear" w:fill="FFFFFF"/>
          <w:lang w:eastAsia="zh-CN"/>
        </w:rPr>
        <w:t>。</w:t>
      </w:r>
      <w:r>
        <w:rPr>
          <w:rFonts w:hint="default" w:ascii="Times New Roman" w:hAnsi="Times New Roman" w:eastAsia="方正仿宋_GBK" w:cs="Times New Roman"/>
          <w:color w:val="auto"/>
          <w:sz w:val="28"/>
          <w:szCs w:val="28"/>
          <w:lang w:val="en-US" w:eastAsia="zh-CN"/>
        </w:rPr>
        <w:t>出苗前后应根据</w:t>
      </w:r>
      <w:r>
        <w:rPr>
          <w:rFonts w:hint="default" w:ascii="Times New Roman" w:hAnsi="Times New Roman" w:eastAsia="方正仿宋_GBK" w:cs="Times New Roman"/>
          <w:i w:val="0"/>
          <w:iCs w:val="0"/>
          <w:caps w:val="0"/>
          <w:color w:val="auto"/>
          <w:spacing w:val="0"/>
          <w:sz w:val="28"/>
          <w:szCs w:val="28"/>
          <w:shd w:val="clear" w:fill="FFFFFF"/>
        </w:rPr>
        <w:t>土壤墒情</w:t>
      </w:r>
      <w:r>
        <w:rPr>
          <w:rFonts w:hint="default" w:ascii="Times New Roman" w:hAnsi="Times New Roman" w:eastAsia="方正仿宋_GBK" w:cs="Times New Roman"/>
          <w:i w:val="0"/>
          <w:iCs w:val="0"/>
          <w:caps w:val="0"/>
          <w:color w:val="auto"/>
          <w:spacing w:val="0"/>
          <w:sz w:val="28"/>
          <w:szCs w:val="28"/>
          <w:shd w:val="clear" w:fill="FFFFFF"/>
          <w:lang w:val="en-US" w:eastAsia="zh-CN"/>
        </w:rPr>
        <w:t>适时浇水，</w:t>
      </w:r>
      <w:r>
        <w:rPr>
          <w:rFonts w:hint="default" w:ascii="Times New Roman" w:hAnsi="Times New Roman" w:eastAsia="方正仿宋_GBK" w:cs="Times New Roman"/>
          <w:color w:val="auto"/>
          <w:sz w:val="28"/>
          <w:szCs w:val="28"/>
          <w:lang w:val="en-US" w:eastAsia="zh-CN"/>
        </w:rPr>
        <w:t>出苗</w:t>
      </w:r>
      <w:r>
        <w:rPr>
          <w:rFonts w:hint="default" w:ascii="Times New Roman" w:hAnsi="Times New Roman" w:eastAsia="方正仿宋_GBK" w:cs="Times New Roman"/>
          <w:color w:val="auto"/>
          <w:sz w:val="28"/>
          <w:szCs w:val="28"/>
        </w:rPr>
        <w:t>初期，植株生长缓慢，需注意防控</w:t>
      </w:r>
      <w:r>
        <w:rPr>
          <w:rFonts w:hint="default" w:ascii="Times New Roman" w:hAnsi="Times New Roman" w:eastAsia="方正仿宋_GBK" w:cs="Times New Roman"/>
          <w:color w:val="auto"/>
          <w:sz w:val="28"/>
          <w:szCs w:val="28"/>
          <w:lang w:val="en-US" w:eastAsia="zh-CN"/>
        </w:rPr>
        <w:t>其它</w:t>
      </w:r>
      <w:r>
        <w:rPr>
          <w:rFonts w:hint="default" w:ascii="Times New Roman" w:hAnsi="Times New Roman" w:eastAsia="方正仿宋_GBK" w:cs="Times New Roman"/>
          <w:color w:val="auto"/>
          <w:sz w:val="28"/>
          <w:szCs w:val="28"/>
        </w:rPr>
        <w:t>草</w:t>
      </w:r>
      <w:r>
        <w:rPr>
          <w:rFonts w:hint="default" w:ascii="Times New Roman" w:hAnsi="Times New Roman" w:eastAsia="方正仿宋_GBK" w:cs="Times New Roman"/>
          <w:color w:val="auto"/>
          <w:sz w:val="28"/>
          <w:szCs w:val="28"/>
          <w:lang w:val="en-US" w:eastAsia="zh-CN"/>
        </w:rPr>
        <w:t>类</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并迅速覆盖地表</w:t>
      </w:r>
      <w:r>
        <w:rPr>
          <w:rFonts w:hint="default" w:ascii="Times New Roman" w:hAnsi="Times New Roman" w:eastAsia="方正仿宋_GBK" w:cs="Times New Roman"/>
          <w:color w:val="auto"/>
          <w:sz w:val="28"/>
          <w:szCs w:val="28"/>
        </w:rPr>
        <w:t>。</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spacing w:line="360" w:lineRule="auto"/>
        <w:ind w:firstLine="560" w:firstLineChars="200"/>
        <w:rPr>
          <w:rFonts w:hint="default" w:ascii="Times New Roman" w:hAnsi="Times New Roman" w:eastAsia="方正仿宋_GBK" w:cs="Times New Roman"/>
          <w:color w:val="auto"/>
          <w:kern w:val="0"/>
          <w:sz w:val="28"/>
          <w:szCs w:val="28"/>
          <w:lang w:val="en-US" w:eastAsia="zh-CN" w:bidi="ar-SA"/>
        </w:rPr>
      </w:pPr>
      <w:r>
        <w:rPr>
          <w:rFonts w:hint="eastAsia" w:ascii="Times New Roman" w:hAnsi="Times New Roman" w:eastAsia="方正仿宋_GBK" w:cs="Times New Roman"/>
          <w:color w:val="auto"/>
          <w:kern w:val="0"/>
          <w:sz w:val="28"/>
          <w:szCs w:val="28"/>
          <w:lang w:val="en-US" w:eastAsia="zh-CN" w:bidi="ar-SA"/>
        </w:rPr>
        <w:t>适宜于</w:t>
      </w:r>
      <w:r>
        <w:rPr>
          <w:rFonts w:hint="default" w:ascii="Times New Roman" w:hAnsi="Times New Roman" w:eastAsia="方正仿宋_GBK" w:cs="Times New Roman"/>
          <w:color w:val="auto"/>
          <w:kern w:val="0"/>
          <w:sz w:val="28"/>
          <w:szCs w:val="28"/>
          <w:lang w:val="en-US" w:eastAsia="zh-CN" w:bidi="ar-SA"/>
        </w:rPr>
        <w:t>海拔</w:t>
      </w:r>
      <w:r>
        <w:rPr>
          <w:rFonts w:hint="default" w:ascii="宋体" w:hAnsi="宋体" w:eastAsia="宋体" w:cs="宋体"/>
          <w:color w:val="auto"/>
          <w:kern w:val="0"/>
          <w:sz w:val="28"/>
          <w:szCs w:val="28"/>
          <w:lang w:val="en-US" w:eastAsia="zh-CN" w:bidi="ar-SA"/>
        </w:rPr>
        <w:t>1500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kern w:val="0"/>
          <w:sz w:val="28"/>
          <w:szCs w:val="28"/>
          <w:lang w:val="en-US" w:eastAsia="zh-CN" w:bidi="ar-SA"/>
        </w:rPr>
        <w:t>m以下</w:t>
      </w:r>
      <w:r>
        <w:rPr>
          <w:rFonts w:hint="eastAsia" w:ascii="Times New Roman" w:hAnsi="Times New Roman" w:eastAsia="方正仿宋_GBK" w:cs="Times New Roman"/>
          <w:color w:val="auto"/>
          <w:kern w:val="0"/>
          <w:sz w:val="28"/>
          <w:szCs w:val="28"/>
          <w:lang w:val="en-US" w:eastAsia="zh-CN" w:bidi="ar-SA"/>
        </w:rPr>
        <w:t>，年降雨量</w:t>
      </w:r>
      <w:r>
        <w:rPr>
          <w:rFonts w:hint="eastAsia" w:ascii="宋体" w:hAnsi="宋体" w:eastAsia="宋体" w:cs="宋体"/>
          <w:color w:val="auto"/>
          <w:kern w:val="0"/>
          <w:sz w:val="28"/>
          <w:szCs w:val="28"/>
          <w:lang w:val="en-US" w:eastAsia="zh-CN" w:bidi="ar-SA"/>
        </w:rPr>
        <w:t>400</w:t>
      </w:r>
      <w:r>
        <w:rPr>
          <w:rFonts w:hint="default"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color w:val="auto"/>
          <w:kern w:val="0"/>
          <w:sz w:val="28"/>
          <w:szCs w:val="28"/>
          <w:lang w:val="en-US" w:eastAsia="zh-CN" w:bidi="ar-SA"/>
        </w:rPr>
        <w:t>mm以上</w:t>
      </w:r>
      <w:r>
        <w:rPr>
          <w:rFonts w:hint="default" w:ascii="Times New Roman" w:hAnsi="Times New Roman" w:eastAsia="方正仿宋_GBK" w:cs="Times New Roman"/>
          <w:color w:val="auto"/>
          <w:kern w:val="0"/>
          <w:sz w:val="28"/>
          <w:szCs w:val="28"/>
          <w:lang w:val="en-US" w:eastAsia="zh-CN" w:bidi="ar-SA"/>
        </w:rPr>
        <w:t>的</w:t>
      </w:r>
      <w:r>
        <w:rPr>
          <w:rFonts w:hint="eastAsia" w:ascii="Times New Roman" w:hAnsi="Times New Roman" w:eastAsia="方正仿宋_GBK" w:cs="Times New Roman"/>
          <w:color w:val="auto"/>
          <w:kern w:val="0"/>
          <w:sz w:val="28"/>
          <w:szCs w:val="28"/>
          <w:lang w:val="en-US" w:eastAsia="zh-CN" w:bidi="ar-SA"/>
        </w:rPr>
        <w:t>亚热带和温带种植</w:t>
      </w:r>
      <w:r>
        <w:rPr>
          <w:rFonts w:hint="default" w:ascii="Times New Roman" w:hAnsi="Times New Roman" w:eastAsia="方正仿宋_GBK" w:cs="Times New Roman"/>
          <w:color w:val="auto"/>
          <w:kern w:val="0"/>
          <w:sz w:val="28"/>
          <w:szCs w:val="28"/>
          <w:lang w:val="en-US" w:eastAsia="zh-CN" w:bidi="ar-SA"/>
        </w:rPr>
        <w:t>。</w:t>
      </w:r>
    </w:p>
    <w:p>
      <w:pPr>
        <w:spacing w:line="360" w:lineRule="auto"/>
        <w:ind w:firstLine="560" w:firstLineChars="200"/>
        <w:rPr>
          <w:rFonts w:hint="default" w:ascii="Times New Roman" w:hAnsi="Times New Roman" w:eastAsia="方正仿宋_GBK" w:cs="Times New Roman"/>
          <w:i w:val="0"/>
          <w:iCs w:val="0"/>
          <w:caps w:val="0"/>
          <w:color w:val="auto"/>
          <w:spacing w:val="0"/>
          <w:sz w:val="28"/>
          <w:szCs w:val="28"/>
          <w:shd w:val="clear" w:fill="FFFFFF"/>
          <w:lang w:val="zh-TW" w:eastAsia="zh-TW"/>
        </w:rPr>
      </w:pPr>
    </w:p>
    <w:p>
      <w:pPr>
        <w:rPr>
          <w:rFonts w:hint="default" w:ascii="Times New Roman" w:hAnsi="Times New Roman" w:eastAsia="方正黑体_GBK" w:cs="Times New Roman"/>
          <w:bCs/>
          <w:color w:val="auto"/>
          <w:sz w:val="32"/>
          <w:szCs w:val="32"/>
          <w:lang w:val="en-US" w:eastAsia="zh-CN"/>
        </w:rPr>
      </w:pPr>
      <w:r>
        <w:rPr>
          <w:rFonts w:hint="eastAsia" w:ascii="宋体" w:hAnsi="宋体" w:eastAsia="宋体" w:cs="宋体"/>
          <w:bCs/>
          <w:color w:val="auto"/>
          <w:sz w:val="32"/>
          <w:szCs w:val="32"/>
          <w:lang w:val="en-US" w:eastAsia="zh-CN"/>
        </w:rPr>
        <w:t>9</w:t>
      </w:r>
      <w:r>
        <w:rPr>
          <w:rFonts w:ascii="Times New Roman" w:hAnsi="Times New Roman" w:eastAsia="方正黑体_GBK" w:cs="Times New Roman"/>
          <w:bCs/>
          <w:color w:val="auto"/>
          <w:sz w:val="32"/>
          <w:szCs w:val="32"/>
        </w:rPr>
        <w:t>. ‘</w:t>
      </w:r>
      <w:r>
        <w:rPr>
          <w:rFonts w:hint="eastAsia" w:ascii="Times New Roman" w:hAnsi="Times New Roman" w:eastAsia="方正黑体_GBK" w:cs="Times New Roman"/>
          <w:bCs/>
          <w:color w:val="auto"/>
          <w:sz w:val="32"/>
          <w:szCs w:val="32"/>
          <w:lang w:val="en-US" w:eastAsia="zh-CN"/>
        </w:rPr>
        <w:t>尖山</w:t>
      </w:r>
      <w:r>
        <w:rPr>
          <w:rFonts w:ascii="Times New Roman" w:hAnsi="Times New Roman" w:eastAsia="方正黑体_GBK" w:cs="Times New Roman"/>
          <w:bCs/>
          <w:color w:val="auto"/>
          <w:sz w:val="32"/>
          <w:szCs w:val="32"/>
        </w:rPr>
        <w:t>’</w:t>
      </w:r>
      <w:r>
        <w:rPr>
          <w:rFonts w:hint="eastAsia" w:ascii="Times New Roman" w:hAnsi="Times New Roman" w:eastAsia="方正黑体_GBK" w:cs="Times New Roman"/>
          <w:bCs/>
          <w:color w:val="auto"/>
          <w:sz w:val="32"/>
          <w:szCs w:val="32"/>
          <w:lang w:val="en-US" w:eastAsia="zh-CN"/>
        </w:rPr>
        <w:t>茅叶荩草</w:t>
      </w:r>
    </w:p>
    <w:tbl>
      <w:tblPr>
        <w:tblStyle w:val="9"/>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551"/>
        <w:gridCol w:w="993"/>
        <w:gridCol w:w="3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草种名称：</w:t>
            </w:r>
          </w:p>
        </w:tc>
        <w:tc>
          <w:tcPr>
            <w:tcW w:w="2551" w:type="dxa"/>
            <w:shd w:val="clear" w:color="auto" w:fill="auto"/>
          </w:tcPr>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茅叶荩草</w:t>
            </w:r>
          </w:p>
        </w:tc>
        <w:tc>
          <w:tcPr>
            <w:tcW w:w="993"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学名：</w:t>
            </w:r>
          </w:p>
        </w:tc>
        <w:tc>
          <w:tcPr>
            <w:tcW w:w="3543" w:type="dxa"/>
            <w:shd w:val="clear" w:color="auto" w:fill="auto"/>
          </w:tcPr>
          <w:p>
            <w:pPr>
              <w:jc w:val="left"/>
              <w:rPr>
                <w:rFonts w:hint="default"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i/>
                <w:iCs/>
                <w:sz w:val="28"/>
                <w:szCs w:val="28"/>
              </w:rPr>
              <w:t>Arthraxon prionodes</w:t>
            </w:r>
            <w:r>
              <w:rPr>
                <w:rFonts w:hint="default" w:ascii="Times New Roman" w:hAnsi="Times New Roman" w:eastAsia="方正仿宋_GBK" w:cs="Times New Roman"/>
                <w:i/>
                <w:iCs/>
                <w:color w:val="auto"/>
                <w:sz w:val="28"/>
                <w:szCs w:val="28"/>
              </w:rPr>
              <w:t xml:space="preserve"> </w:t>
            </w:r>
            <w:r>
              <w:rPr>
                <w:rFonts w:hint="default" w:ascii="Times New Roman" w:hAnsi="Times New Roman" w:eastAsia="方正仿宋_GBK" w:cs="Times New Roman"/>
                <w:color w:val="auto"/>
                <w:sz w:val="28"/>
                <w:szCs w:val="28"/>
                <w:lang w:val="en-US" w:eastAsia="zh-CN"/>
              </w:rPr>
              <w:t>‘</w:t>
            </w:r>
            <w:r>
              <w:rPr>
                <w:rFonts w:hint="eastAsia" w:ascii="Times New Roman" w:hAnsi="Times New Roman" w:eastAsia="方正仿宋_GBK" w:cs="Times New Roman"/>
                <w:color w:val="auto"/>
                <w:sz w:val="28"/>
                <w:szCs w:val="28"/>
                <w:lang w:val="en-US" w:eastAsia="zh-CN"/>
              </w:rPr>
              <w:t>Jianshan</w:t>
            </w:r>
            <w:r>
              <w:rPr>
                <w:rFonts w:hint="default" w:ascii="Times New Roman" w:hAnsi="Times New Roman" w:eastAsia="方正仿宋_GBK" w:cs="Times New Roman"/>
                <w:color w:val="auto"/>
                <w:sz w:val="28"/>
                <w:szCs w:val="2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品种类别：</w:t>
            </w:r>
          </w:p>
        </w:tc>
        <w:tc>
          <w:tcPr>
            <w:tcW w:w="2551"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野生驯化</w:t>
            </w:r>
            <w:r>
              <w:rPr>
                <w:rFonts w:hint="default" w:ascii="Times New Roman" w:hAnsi="Times New Roman" w:eastAsia="方正仿宋_GBK" w:cs="Times New Roman"/>
                <w:color w:val="auto"/>
                <w:sz w:val="28"/>
                <w:szCs w:val="28"/>
              </w:rPr>
              <w:t>品种</w:t>
            </w:r>
          </w:p>
        </w:tc>
        <w:tc>
          <w:tcPr>
            <w:tcW w:w="993"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编号：</w:t>
            </w:r>
          </w:p>
        </w:tc>
        <w:tc>
          <w:tcPr>
            <w:tcW w:w="3543" w:type="dxa"/>
            <w:shd w:val="clear" w:color="auto" w:fill="auto"/>
          </w:tcPr>
          <w:p>
            <w:pPr>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rPr>
              <w:t>云S-</w:t>
            </w:r>
            <w:r>
              <w:rPr>
                <w:rFonts w:hint="default" w:ascii="Times New Roman" w:hAnsi="Times New Roman" w:eastAsia="方正仿宋_GBK" w:cs="Times New Roman"/>
                <w:color w:val="auto"/>
                <w:sz w:val="28"/>
                <w:szCs w:val="28"/>
                <w:lang w:val="en-US" w:eastAsia="zh-CN"/>
              </w:rPr>
              <w:t>WD</w:t>
            </w:r>
            <w:r>
              <w:rPr>
                <w:rFonts w:hint="default" w:ascii="Times New Roman" w:hAnsi="Times New Roman" w:eastAsia="方正仿宋_GBK" w:cs="Times New Roman"/>
                <w:color w:val="auto"/>
                <w:sz w:val="28"/>
                <w:szCs w:val="28"/>
              </w:rPr>
              <w:t>V-</w:t>
            </w:r>
            <w:r>
              <w:rPr>
                <w:rFonts w:hint="eastAsia" w:ascii="Times New Roman" w:hAnsi="Times New Roman" w:eastAsia="方正仿宋_GBK" w:cs="Times New Roman"/>
                <w:color w:val="auto"/>
                <w:sz w:val="28"/>
                <w:szCs w:val="28"/>
                <w:lang w:val="en-US" w:eastAsia="zh-CN"/>
              </w:rPr>
              <w:t>AP</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00</w:t>
            </w:r>
            <w:r>
              <w:rPr>
                <w:rFonts w:hint="default" w:ascii="宋体" w:hAnsi="宋体" w:eastAsia="宋体" w:cs="宋体"/>
                <w:color w:val="auto"/>
                <w:sz w:val="28"/>
                <w:szCs w:val="28"/>
                <w:lang w:val="en-US" w:eastAsia="zh-CN"/>
              </w:rPr>
              <w:t>9</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202</w:t>
            </w:r>
            <w:r>
              <w:rPr>
                <w:rFonts w:hint="default" w:ascii="宋体" w:hAnsi="宋体" w:eastAsia="宋体" w:cs="宋体"/>
                <w:color w:val="auto"/>
                <w:sz w:val="28"/>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申报单位：</w:t>
            </w:r>
          </w:p>
        </w:tc>
        <w:tc>
          <w:tcPr>
            <w:tcW w:w="7087" w:type="dxa"/>
            <w:gridSpan w:val="3"/>
            <w:shd w:val="clear" w:color="auto" w:fill="auto"/>
          </w:tcPr>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云南省林业和草原科学院</w:t>
            </w:r>
            <w:r>
              <w:rPr>
                <w:rFonts w:hint="eastAsia" w:ascii="Times New Roman" w:hAnsi="Times New Roman" w:eastAsia="方正仿宋_GBK" w:cs="Times New Roman"/>
                <w:color w:val="auto"/>
                <w:sz w:val="28"/>
                <w:szCs w:val="28"/>
                <w:lang w:val="en-US" w:eastAsia="zh-CN"/>
              </w:rPr>
              <w:t>、建水县林业和草原科技推广站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选 育 人：</w:t>
            </w:r>
          </w:p>
        </w:tc>
        <w:tc>
          <w:tcPr>
            <w:tcW w:w="7087" w:type="dxa"/>
            <w:gridSpan w:val="3"/>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 xml:space="preserve">周云、庞静、李品荣、张梅、常恩福、马赛宇、王藜颖、罗衍江、丁玉雄、 普文富    </w:t>
            </w:r>
          </w:p>
        </w:tc>
      </w:tr>
    </w:tbl>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keepNext w:val="0"/>
        <w:keepLines w:val="0"/>
        <w:pageBreakBefore w:val="0"/>
        <w:widowControl/>
        <w:kinsoku/>
        <w:wordWrap/>
        <w:overflowPunct/>
        <w:topLinePunct w:val="0"/>
        <w:autoSpaceDE w:val="0"/>
        <w:autoSpaceDN w:val="0"/>
        <w:bidi w:val="0"/>
        <w:adjustRightInd/>
        <w:snapToGrid/>
        <w:spacing w:line="360" w:lineRule="auto"/>
        <w:ind w:left="0" w:leftChars="0" w:firstLine="560" w:firstLineChars="200"/>
        <w:jc w:val="both"/>
        <w:textAlignment w:val="auto"/>
        <w:rPr>
          <w:rFonts w:ascii="Times New Roman" w:hAnsi="Times New Roman" w:eastAsia="方正黑体_GBK" w:cs="Times New Roman"/>
          <w:bCs/>
          <w:color w:val="auto"/>
          <w:sz w:val="32"/>
          <w:szCs w:val="32"/>
        </w:rPr>
      </w:pPr>
      <w:r>
        <w:rPr>
          <w:rFonts w:hint="eastAsia" w:ascii="Times New Roman" w:hAnsi="Times New Roman" w:eastAsia="方正仿宋_GBK" w:cs="Times New Roman"/>
          <w:color w:val="auto"/>
          <w:kern w:val="0"/>
          <w:sz w:val="28"/>
          <w:szCs w:val="28"/>
          <w:lang w:val="en-US" w:eastAsia="zh-CN" w:bidi="ar-SA"/>
        </w:rPr>
        <w:t>禾本科荩草属多年生草本。</w:t>
      </w:r>
      <w:r>
        <w:rPr>
          <w:rFonts w:hint="default" w:ascii="Times New Roman" w:hAnsi="Times New Roman" w:eastAsia="方正仿宋_GBK" w:cs="Times New Roman"/>
          <w:color w:val="auto"/>
          <w:kern w:val="0"/>
          <w:sz w:val="28"/>
          <w:szCs w:val="28"/>
          <w:lang w:val="en-US" w:eastAsia="zh-CN" w:bidi="ar-SA"/>
        </w:rPr>
        <w:t>株高</w:t>
      </w:r>
      <w:r>
        <w:rPr>
          <w:rFonts w:hint="default" w:ascii="宋体" w:hAnsi="宋体" w:eastAsia="宋体" w:cs="宋体"/>
          <w:color w:val="auto"/>
          <w:kern w:val="0"/>
          <w:sz w:val="28"/>
          <w:szCs w:val="28"/>
          <w:lang w:val="en-US" w:eastAsia="zh-CN" w:bidi="ar-SA"/>
        </w:rPr>
        <w:t>50</w:t>
      </w:r>
      <w:r>
        <w:rPr>
          <w:rFonts w:hint="default" w:ascii="Times New Roman" w:hAnsi="Times New Roman" w:eastAsia="方正仿宋_GBK" w:cs="Times New Roman"/>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110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kern w:val="0"/>
          <w:sz w:val="28"/>
          <w:szCs w:val="28"/>
          <w:lang w:val="en-US" w:eastAsia="zh-CN" w:bidi="ar-SA"/>
        </w:rPr>
        <w:t>cm，秆稍坚硬，多分枝，具多节，基部卧地生根。总状花序，</w:t>
      </w:r>
      <w:r>
        <w:rPr>
          <w:rFonts w:hint="default" w:ascii="宋体" w:hAnsi="宋体" w:eastAsia="宋体" w:cs="宋体"/>
          <w:color w:val="auto"/>
          <w:kern w:val="0"/>
          <w:sz w:val="28"/>
          <w:szCs w:val="28"/>
          <w:lang w:val="en-US" w:eastAsia="zh-CN" w:bidi="ar-SA"/>
        </w:rPr>
        <w:t>3</w:t>
      </w:r>
      <w:r>
        <w:rPr>
          <w:rFonts w:hint="eastAsia" w:ascii="Times New Roman" w:hAnsi="Times New Roman" w:eastAsia="方正仿宋_GBK" w:cs="Times New Roman"/>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9</w:t>
      </w:r>
      <w:r>
        <w:rPr>
          <w:rFonts w:hint="default" w:ascii="Times New Roman" w:hAnsi="Times New Roman" w:eastAsia="方正仿宋_GBK" w:cs="Times New Roman"/>
          <w:color w:val="auto"/>
          <w:kern w:val="0"/>
          <w:sz w:val="28"/>
          <w:szCs w:val="28"/>
          <w:lang w:val="en-US" w:eastAsia="zh-CN" w:bidi="ar-SA"/>
        </w:rPr>
        <w:t>个簇生茎顶，长</w:t>
      </w:r>
      <w:r>
        <w:rPr>
          <w:rFonts w:hint="default" w:ascii="宋体" w:hAnsi="宋体" w:eastAsia="宋体" w:cs="宋体"/>
          <w:color w:val="auto"/>
          <w:kern w:val="0"/>
          <w:sz w:val="28"/>
          <w:szCs w:val="28"/>
          <w:lang w:val="en-US" w:eastAsia="zh-CN" w:bidi="ar-SA"/>
        </w:rPr>
        <w:t>5</w:t>
      </w:r>
      <w:r>
        <w:rPr>
          <w:rFonts w:hint="default" w:ascii="Times New Roman" w:hAnsi="Times New Roman" w:eastAsia="方正仿宋_GBK" w:cs="Times New Roman"/>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10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kern w:val="0"/>
          <w:sz w:val="28"/>
          <w:szCs w:val="28"/>
          <w:lang w:val="en-US" w:eastAsia="zh-CN" w:bidi="ar-SA"/>
        </w:rPr>
        <w:t>cm，呈指状排列；叶鞘具毛或有疣毛；叶舌薄膜质，长</w:t>
      </w:r>
      <w:r>
        <w:rPr>
          <w:rFonts w:hint="default" w:ascii="宋体" w:hAnsi="宋体" w:eastAsia="宋体" w:cs="宋体"/>
          <w:color w:val="auto"/>
          <w:kern w:val="0"/>
          <w:sz w:val="28"/>
          <w:szCs w:val="28"/>
          <w:lang w:val="en-US" w:eastAsia="zh-CN" w:bidi="ar-SA"/>
        </w:rPr>
        <w:t>0</w:t>
      </w:r>
      <w:r>
        <w:rPr>
          <w:rFonts w:hint="default" w:ascii="Times New Roman" w:hAnsi="Times New Roman" w:eastAsia="方正仿宋_GBK" w:cs="Times New Roman"/>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5</w:t>
      </w:r>
      <w:r>
        <w:rPr>
          <w:rFonts w:hint="default" w:ascii="Times New Roman" w:hAnsi="Times New Roman" w:eastAsia="方正仿宋_GBK" w:cs="Times New Roman"/>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1</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kern w:val="0"/>
          <w:sz w:val="28"/>
          <w:szCs w:val="28"/>
          <w:lang w:val="en-US" w:eastAsia="zh-CN" w:bidi="ar-SA"/>
        </w:rPr>
        <w:t>mm，具纤毛；叶片披针形至卵状披针形，先端渐尖，基部心形，抱茎，无毛或两边生短柔毛或疣基柔毛，边缘常具疣基纤毛</w:t>
      </w:r>
      <w:r>
        <w:rPr>
          <w:rFonts w:hint="eastAsia" w:ascii="Times New Roman" w:hAnsi="Times New Roman" w:eastAsia="方正仿宋_GBK" w:cs="Times New Roman"/>
          <w:color w:val="auto"/>
          <w:kern w:val="0"/>
          <w:sz w:val="28"/>
          <w:szCs w:val="28"/>
          <w:lang w:val="en-US" w:eastAsia="zh-CN" w:bidi="ar-SA"/>
        </w:rPr>
        <w:t>，</w:t>
      </w:r>
      <w:r>
        <w:rPr>
          <w:rFonts w:hint="default" w:ascii="Times New Roman" w:hAnsi="Times New Roman" w:eastAsia="方正仿宋_GBK" w:cs="Times New Roman"/>
          <w:color w:val="auto"/>
          <w:kern w:val="0"/>
          <w:sz w:val="28"/>
          <w:szCs w:val="28"/>
          <w:lang w:val="en-US" w:eastAsia="zh-CN" w:bidi="ar-SA"/>
        </w:rPr>
        <w:t>叶片长</w:t>
      </w:r>
      <w:r>
        <w:rPr>
          <w:rFonts w:hint="default" w:ascii="宋体" w:hAnsi="宋体" w:eastAsia="宋体" w:cs="宋体"/>
          <w:color w:val="auto"/>
          <w:kern w:val="0"/>
          <w:sz w:val="28"/>
          <w:szCs w:val="28"/>
          <w:lang w:val="en-US" w:eastAsia="zh-CN" w:bidi="ar-SA"/>
        </w:rPr>
        <w:t>2</w:t>
      </w:r>
      <w:r>
        <w:rPr>
          <w:rFonts w:hint="default" w:ascii="Times New Roman" w:hAnsi="Times New Roman" w:eastAsia="方正仿宋_GBK" w:cs="Times New Roman"/>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7</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kern w:val="0"/>
          <w:sz w:val="28"/>
          <w:szCs w:val="28"/>
          <w:lang w:val="en-US" w:eastAsia="zh-CN" w:bidi="ar-SA"/>
        </w:rPr>
        <w:t>cm，宽</w:t>
      </w:r>
      <w:r>
        <w:rPr>
          <w:rFonts w:hint="default" w:ascii="宋体" w:hAnsi="宋体" w:eastAsia="宋体" w:cs="宋体"/>
          <w:color w:val="auto"/>
          <w:kern w:val="0"/>
          <w:sz w:val="28"/>
          <w:szCs w:val="28"/>
          <w:lang w:val="en-US" w:eastAsia="zh-CN" w:bidi="ar-SA"/>
        </w:rPr>
        <w:t>5</w:t>
      </w:r>
      <w:r>
        <w:rPr>
          <w:rFonts w:hint="default" w:ascii="Times New Roman" w:hAnsi="Times New Roman" w:eastAsia="方正仿宋_GBK" w:cs="Times New Roman"/>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15</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kern w:val="0"/>
          <w:sz w:val="28"/>
          <w:szCs w:val="28"/>
          <w:lang w:val="en-US" w:eastAsia="zh-CN" w:bidi="ar-SA"/>
        </w:rPr>
        <w:t>mm。</w:t>
      </w:r>
      <w:r>
        <w:rPr>
          <w:rFonts w:hint="eastAsia" w:ascii="Times New Roman" w:hAnsi="Times New Roman" w:eastAsia="方正仿宋_GBK" w:cs="Times New Roman"/>
          <w:color w:val="auto"/>
          <w:kern w:val="0"/>
          <w:sz w:val="28"/>
          <w:szCs w:val="28"/>
          <w:lang w:val="en-US" w:eastAsia="zh-CN" w:bidi="ar-SA"/>
        </w:rPr>
        <w:t>该品种为</w:t>
      </w:r>
      <w:r>
        <w:rPr>
          <w:rFonts w:hint="default" w:ascii="Times New Roman" w:hAnsi="Times New Roman" w:eastAsia="方正仿宋_GBK" w:cs="Times New Roman"/>
          <w:color w:val="auto"/>
          <w:kern w:val="0"/>
          <w:sz w:val="28"/>
          <w:szCs w:val="28"/>
          <w:lang w:val="en-US" w:eastAsia="zh-CN" w:bidi="ar-SA"/>
        </w:rPr>
        <w:t>耐旱草种，丛生，分蘖能力强，根系匍匐生长，在夏、秋生长茂盛时期，能分蘖繁茂的营养枝和大量的叶片，快速覆盖裸露地表。</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ind w:firstLine="560" w:firstLineChars="200"/>
        <w:rPr>
          <w:rFonts w:hint="eastAsia"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bCs/>
          <w:color w:val="auto"/>
          <w:sz w:val="28"/>
          <w:szCs w:val="28"/>
          <w:lang w:val="en-US" w:eastAsia="zh-CN"/>
        </w:rPr>
        <w:t>生态修复草。</w:t>
      </w:r>
    </w:p>
    <w:p>
      <w:pPr>
        <w:ind w:firstLine="0" w:firstLineChars="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keepNext w:val="0"/>
        <w:keepLines w:val="0"/>
        <w:pageBreakBefore w:val="0"/>
        <w:kinsoku/>
        <w:wordWrap/>
        <w:overflowPunct/>
        <w:topLinePunct w:val="0"/>
        <w:autoSpaceDE w:val="0"/>
        <w:autoSpaceDN w:val="0"/>
        <w:bidi w:val="0"/>
        <w:adjustRightInd/>
        <w:snapToGrid/>
        <w:spacing w:line="360" w:lineRule="auto"/>
        <w:ind w:firstLine="560" w:firstLineChars="200"/>
        <w:jc w:val="both"/>
        <w:textAlignment w:val="auto"/>
        <w:rPr>
          <w:rFonts w:hint="default" w:ascii="Times New Roman" w:hAnsi="Times New Roman" w:eastAsia="方正仿宋_GBK" w:cs="Times New Roman"/>
          <w:bCs/>
          <w:color w:val="auto"/>
          <w:sz w:val="28"/>
          <w:szCs w:val="28"/>
        </w:rPr>
      </w:pPr>
      <w:r>
        <w:rPr>
          <w:rFonts w:hint="default" w:ascii="Times New Roman" w:hAnsi="Times New Roman" w:eastAsia="方正仿宋_GBK" w:cs="Times New Roman"/>
          <w:color w:val="auto"/>
          <w:kern w:val="0"/>
          <w:sz w:val="28"/>
          <w:szCs w:val="28"/>
          <w:lang w:val="en-US" w:eastAsia="zh-CN" w:bidi="ar-SA"/>
        </w:rPr>
        <w:t>播种前，</w:t>
      </w:r>
      <w:r>
        <w:rPr>
          <w:rFonts w:hint="default" w:ascii="Times New Roman" w:hAnsi="Times New Roman" w:eastAsia="方正仿宋_GBK" w:cs="Times New Roman"/>
          <w:i w:val="0"/>
          <w:iCs w:val="0"/>
          <w:caps w:val="0"/>
          <w:color w:val="auto"/>
          <w:spacing w:val="4"/>
          <w:kern w:val="0"/>
          <w:sz w:val="28"/>
          <w:szCs w:val="28"/>
          <w:shd w:val="clear" w:fill="FFFFFF"/>
          <w:lang w:val="en-US" w:eastAsia="zh-CN" w:bidi="ar-SA"/>
        </w:rPr>
        <w:t>根据播种地土壤养分情况，按</w:t>
      </w:r>
      <w:r>
        <w:rPr>
          <w:rFonts w:hint="default" w:ascii="宋体" w:hAnsi="宋体" w:eastAsia="宋体" w:cs="宋体"/>
          <w:i w:val="0"/>
          <w:iCs w:val="0"/>
          <w:caps w:val="0"/>
          <w:color w:val="auto"/>
          <w:spacing w:val="4"/>
          <w:kern w:val="0"/>
          <w:sz w:val="28"/>
          <w:szCs w:val="28"/>
          <w:shd w:val="clear" w:fill="FFFFFF"/>
          <w:lang w:val="en-US" w:eastAsia="zh-CN" w:bidi="ar-SA"/>
        </w:rPr>
        <w:t>1000</w:t>
      </w:r>
      <w:r>
        <w:rPr>
          <w:rFonts w:hint="default" w:ascii="Times New Roman" w:hAnsi="Times New Roman" w:eastAsia="方正仿宋_GBK" w:cs="Times New Roman"/>
          <w:i w:val="0"/>
          <w:iCs w:val="0"/>
          <w:caps w:val="0"/>
          <w:color w:val="auto"/>
          <w:spacing w:val="4"/>
          <w:kern w:val="0"/>
          <w:sz w:val="28"/>
          <w:szCs w:val="28"/>
          <w:shd w:val="clear" w:fill="FFFFFF"/>
          <w:lang w:val="en-US" w:eastAsia="zh-CN" w:bidi="ar-SA"/>
        </w:rPr>
        <w:t>-</w:t>
      </w:r>
      <w:r>
        <w:rPr>
          <w:rFonts w:hint="default" w:ascii="宋体" w:hAnsi="宋体" w:eastAsia="宋体" w:cs="宋体"/>
          <w:i w:val="0"/>
          <w:iCs w:val="0"/>
          <w:caps w:val="0"/>
          <w:color w:val="auto"/>
          <w:spacing w:val="4"/>
          <w:kern w:val="0"/>
          <w:sz w:val="28"/>
          <w:szCs w:val="28"/>
          <w:shd w:val="clear" w:fill="FFFFFF"/>
          <w:lang w:val="en-US" w:eastAsia="zh-CN" w:bidi="ar-SA"/>
        </w:rPr>
        <w:t>1500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i w:val="0"/>
          <w:iCs w:val="0"/>
          <w:caps w:val="0"/>
          <w:color w:val="auto"/>
          <w:spacing w:val="4"/>
          <w:kern w:val="0"/>
          <w:sz w:val="28"/>
          <w:szCs w:val="28"/>
          <w:shd w:val="clear" w:fill="FFFFFF"/>
          <w:lang w:val="en-US" w:eastAsia="zh-CN" w:bidi="ar-SA"/>
        </w:rPr>
        <w:t>kg</w:t>
      </w:r>
      <w:r>
        <w:rPr>
          <w:rFonts w:hint="eastAsia" w:ascii="Times New Roman" w:hAnsi="Times New Roman" w:eastAsia="方正仿宋_GBK" w:cs="Times New Roman"/>
          <w:i w:val="0"/>
          <w:iCs w:val="0"/>
          <w:caps w:val="0"/>
          <w:color w:val="auto"/>
          <w:spacing w:val="4"/>
          <w:kern w:val="0"/>
          <w:sz w:val="28"/>
          <w:szCs w:val="28"/>
          <w:shd w:val="clear" w:fill="FFFFFF"/>
          <w:lang w:val="en-US" w:eastAsia="zh-CN" w:bidi="ar-SA"/>
        </w:rPr>
        <w:t>/亩</w:t>
      </w:r>
      <w:r>
        <w:rPr>
          <w:rFonts w:hint="default" w:ascii="Times New Roman" w:hAnsi="Times New Roman" w:eastAsia="方正仿宋_GBK" w:cs="Times New Roman"/>
          <w:i w:val="0"/>
          <w:iCs w:val="0"/>
          <w:caps w:val="0"/>
          <w:color w:val="auto"/>
          <w:spacing w:val="4"/>
          <w:kern w:val="0"/>
          <w:sz w:val="28"/>
          <w:szCs w:val="28"/>
          <w:shd w:val="clear" w:fill="FFFFFF"/>
          <w:lang w:val="en-US" w:eastAsia="zh-CN" w:bidi="ar-SA"/>
        </w:rPr>
        <w:t>的量施入有机肥，</w:t>
      </w:r>
      <w:r>
        <w:rPr>
          <w:rFonts w:hint="default" w:ascii="Times New Roman" w:hAnsi="Times New Roman" w:eastAsia="方正仿宋_GBK" w:cs="Times New Roman"/>
          <w:i w:val="0"/>
          <w:iCs w:val="0"/>
          <w:caps w:val="0"/>
          <w:color w:val="auto"/>
          <w:spacing w:val="0"/>
          <w:kern w:val="0"/>
          <w:sz w:val="28"/>
          <w:szCs w:val="28"/>
          <w:shd w:val="clear" w:fill="FFFFFF"/>
          <w:lang w:val="en-US" w:eastAsia="zh-CN" w:bidi="ar-SA"/>
        </w:rPr>
        <w:t>深翻土壤，翻土深度以</w:t>
      </w:r>
      <w:r>
        <w:rPr>
          <w:rFonts w:hint="default" w:ascii="宋体" w:hAnsi="宋体" w:eastAsia="宋体" w:cs="宋体"/>
          <w:i w:val="0"/>
          <w:iCs w:val="0"/>
          <w:caps w:val="0"/>
          <w:color w:val="auto"/>
          <w:spacing w:val="0"/>
          <w:kern w:val="0"/>
          <w:sz w:val="28"/>
          <w:szCs w:val="28"/>
          <w:shd w:val="clear" w:fill="FFFFFF"/>
          <w:lang w:val="en-US" w:eastAsia="zh-CN" w:bidi="ar-SA"/>
        </w:rPr>
        <w:t>20</w:t>
      </w:r>
      <w:r>
        <w:rPr>
          <w:rFonts w:hint="default" w:ascii="Times New Roman" w:hAnsi="Times New Roman" w:eastAsia="方正仿宋_GBK" w:cs="Times New Roman"/>
          <w:i w:val="0"/>
          <w:iCs w:val="0"/>
          <w:caps w:val="0"/>
          <w:color w:val="auto"/>
          <w:spacing w:val="0"/>
          <w:kern w:val="0"/>
          <w:sz w:val="28"/>
          <w:szCs w:val="28"/>
          <w:shd w:val="clear" w:fill="FFFFFF"/>
          <w:lang w:val="en-US" w:eastAsia="zh-CN" w:bidi="ar-SA"/>
        </w:rPr>
        <w:t>-</w:t>
      </w:r>
      <w:r>
        <w:rPr>
          <w:rFonts w:hint="default" w:ascii="宋体" w:hAnsi="宋体" w:eastAsia="宋体" w:cs="宋体"/>
          <w:i w:val="0"/>
          <w:iCs w:val="0"/>
          <w:caps w:val="0"/>
          <w:color w:val="auto"/>
          <w:spacing w:val="0"/>
          <w:kern w:val="0"/>
          <w:sz w:val="28"/>
          <w:szCs w:val="28"/>
          <w:shd w:val="clear" w:fill="FFFFFF"/>
          <w:lang w:val="en-US" w:eastAsia="zh-CN" w:bidi="ar-SA"/>
        </w:rPr>
        <w:t>25</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i w:val="0"/>
          <w:iCs w:val="0"/>
          <w:caps w:val="0"/>
          <w:color w:val="auto"/>
          <w:spacing w:val="0"/>
          <w:kern w:val="0"/>
          <w:sz w:val="28"/>
          <w:szCs w:val="28"/>
          <w:shd w:val="clear" w:fill="FFFFFF"/>
          <w:lang w:val="en-US" w:eastAsia="zh-CN" w:bidi="ar-SA"/>
        </w:rPr>
        <w:t>cm为宜。</w:t>
      </w:r>
      <w:r>
        <w:rPr>
          <w:rFonts w:hint="default" w:ascii="Times New Roman" w:hAnsi="Times New Roman" w:eastAsia="方正仿宋_GBK" w:cs="Times New Roman"/>
          <w:i w:val="0"/>
          <w:iCs w:val="0"/>
          <w:caps w:val="0"/>
          <w:color w:val="auto"/>
          <w:spacing w:val="4"/>
          <w:kern w:val="0"/>
          <w:sz w:val="28"/>
          <w:szCs w:val="28"/>
          <w:shd w:val="clear" w:fill="FFFFFF"/>
          <w:lang w:val="en-US" w:eastAsia="zh-CN" w:bidi="ar-SA"/>
        </w:rPr>
        <w:t>细碎耙平土壤，</w:t>
      </w:r>
      <w:r>
        <w:rPr>
          <w:rFonts w:hint="default" w:ascii="Times New Roman" w:hAnsi="Times New Roman" w:eastAsia="方正仿宋_GBK" w:cs="Times New Roman"/>
          <w:i w:val="0"/>
          <w:iCs w:val="0"/>
          <w:caps w:val="0"/>
          <w:color w:val="auto"/>
          <w:spacing w:val="0"/>
          <w:kern w:val="0"/>
          <w:sz w:val="28"/>
          <w:szCs w:val="28"/>
          <w:shd w:val="clear" w:fill="FFFFFF"/>
          <w:lang w:val="en-US" w:eastAsia="zh-CN" w:bidi="ar-SA"/>
        </w:rPr>
        <w:t>去除杂草，</w:t>
      </w:r>
      <w:r>
        <w:rPr>
          <w:rFonts w:hint="default" w:ascii="Times New Roman" w:hAnsi="Times New Roman" w:eastAsia="方正仿宋_GBK" w:cs="Times New Roman"/>
          <w:color w:val="auto"/>
          <w:kern w:val="0"/>
          <w:sz w:val="28"/>
          <w:szCs w:val="28"/>
          <w:lang w:val="en-US" w:eastAsia="zh-CN" w:bidi="ar-SA"/>
        </w:rPr>
        <w:t>起垄，垄宽</w:t>
      </w:r>
      <w:r>
        <w:rPr>
          <w:rFonts w:hint="default" w:ascii="宋体" w:hAnsi="宋体" w:eastAsia="宋体" w:cs="宋体"/>
          <w:color w:val="auto"/>
          <w:kern w:val="0"/>
          <w:sz w:val="28"/>
          <w:szCs w:val="28"/>
          <w:lang w:val="en-US" w:eastAsia="zh-CN" w:bidi="ar-SA"/>
        </w:rPr>
        <w:t>1</w:t>
      </w:r>
      <w:r>
        <w:rPr>
          <w:rFonts w:hint="default" w:ascii="Times New Roman" w:hAnsi="Times New Roman" w:eastAsia="方正仿宋_GBK" w:cs="Times New Roman"/>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2</w:t>
      </w:r>
      <w:r>
        <w:rPr>
          <w:rFonts w:hint="default" w:ascii="Times New Roman" w:hAnsi="Times New Roman" w:eastAsia="方正仿宋_GBK" w:cs="Times New Roman"/>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1</w:t>
      </w:r>
      <w:r>
        <w:rPr>
          <w:rFonts w:hint="default" w:ascii="Times New Roman" w:hAnsi="Times New Roman" w:eastAsia="方正仿宋_GBK" w:cs="Times New Roman"/>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3</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kern w:val="0"/>
          <w:sz w:val="28"/>
          <w:szCs w:val="28"/>
          <w:lang w:val="en-US" w:eastAsia="zh-CN" w:bidi="ar-SA"/>
        </w:rPr>
        <w:t>m</w:t>
      </w:r>
      <w:r>
        <w:rPr>
          <w:rFonts w:hint="default" w:ascii="Times New Roman" w:hAnsi="Times New Roman" w:eastAsia="方正仿宋_GBK" w:cs="Times New Roman"/>
          <w:i w:val="0"/>
          <w:iCs w:val="0"/>
          <w:caps w:val="0"/>
          <w:color w:val="auto"/>
          <w:spacing w:val="0"/>
          <w:kern w:val="0"/>
          <w:sz w:val="28"/>
          <w:szCs w:val="28"/>
          <w:shd w:val="clear" w:fill="FFFFFF"/>
          <w:lang w:val="en-US" w:eastAsia="zh-CN" w:bidi="ar-SA"/>
        </w:rPr>
        <w:t>，</w:t>
      </w:r>
      <w:r>
        <w:rPr>
          <w:rFonts w:hint="default" w:ascii="Times New Roman" w:hAnsi="Times New Roman" w:eastAsia="方正仿宋_GBK" w:cs="Times New Roman"/>
          <w:i w:val="0"/>
          <w:iCs w:val="0"/>
          <w:caps w:val="0"/>
          <w:color w:val="auto"/>
          <w:spacing w:val="4"/>
          <w:kern w:val="0"/>
          <w:sz w:val="28"/>
          <w:szCs w:val="28"/>
          <w:shd w:val="clear" w:fill="FFFFFF"/>
          <w:lang w:val="en-US" w:eastAsia="zh-CN" w:bidi="ar-SA"/>
        </w:rPr>
        <w:t>依地势和水湿情况作宽</w:t>
      </w:r>
      <w:r>
        <w:rPr>
          <w:rFonts w:hint="default" w:ascii="宋体" w:hAnsi="宋体" w:eastAsia="宋体" w:cs="宋体"/>
          <w:i w:val="0"/>
          <w:iCs w:val="0"/>
          <w:caps w:val="0"/>
          <w:color w:val="auto"/>
          <w:spacing w:val="4"/>
          <w:kern w:val="0"/>
          <w:sz w:val="28"/>
          <w:szCs w:val="28"/>
          <w:shd w:val="clear" w:fill="FFFFFF"/>
          <w:lang w:val="en-US" w:eastAsia="zh-CN" w:bidi="ar-SA"/>
        </w:rPr>
        <w:t>30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i w:val="0"/>
          <w:iCs w:val="0"/>
          <w:caps w:val="0"/>
          <w:color w:val="auto"/>
          <w:spacing w:val="4"/>
          <w:kern w:val="0"/>
          <w:sz w:val="28"/>
          <w:szCs w:val="28"/>
          <w:shd w:val="clear" w:fill="FFFFFF"/>
          <w:lang w:val="en-US" w:eastAsia="zh-CN" w:bidi="ar-SA"/>
        </w:rPr>
        <w:t>cm、深</w:t>
      </w:r>
      <w:r>
        <w:rPr>
          <w:rFonts w:hint="default" w:ascii="宋体" w:hAnsi="宋体" w:eastAsia="宋体" w:cs="宋体"/>
          <w:i w:val="0"/>
          <w:iCs w:val="0"/>
          <w:caps w:val="0"/>
          <w:color w:val="auto"/>
          <w:spacing w:val="4"/>
          <w:kern w:val="0"/>
          <w:sz w:val="28"/>
          <w:szCs w:val="28"/>
          <w:shd w:val="clear" w:fill="FFFFFF"/>
          <w:lang w:val="en-US" w:eastAsia="zh-CN" w:bidi="ar-SA"/>
        </w:rPr>
        <w:t>15</w:t>
      </w:r>
      <w:r>
        <w:rPr>
          <w:rFonts w:hint="default" w:ascii="Times New Roman" w:hAnsi="Times New Roman" w:eastAsia="方正仿宋_GBK" w:cs="Times New Roman"/>
          <w:i w:val="0"/>
          <w:iCs w:val="0"/>
          <w:caps w:val="0"/>
          <w:color w:val="auto"/>
          <w:spacing w:val="4"/>
          <w:kern w:val="0"/>
          <w:sz w:val="28"/>
          <w:szCs w:val="28"/>
          <w:shd w:val="clear" w:fill="FFFFFF"/>
          <w:lang w:val="en-US" w:eastAsia="zh-CN" w:bidi="ar-SA"/>
        </w:rPr>
        <w:t xml:space="preserve"> cm</w:t>
      </w:r>
      <w:r>
        <w:rPr>
          <w:rFonts w:hint="default" w:ascii="Times New Roman" w:hAnsi="Times New Roman" w:eastAsia="方正仿宋_GBK" w:cs="Times New Roman"/>
          <w:color w:val="auto"/>
          <w:kern w:val="0"/>
          <w:sz w:val="28"/>
          <w:szCs w:val="28"/>
          <w:lang w:val="en-US" w:eastAsia="zh-CN" w:bidi="ar-SA"/>
        </w:rPr>
        <w:t>排水</w:t>
      </w:r>
      <w:r>
        <w:rPr>
          <w:rFonts w:hint="default" w:ascii="Times New Roman" w:hAnsi="Times New Roman" w:eastAsia="方正仿宋_GBK" w:cs="Times New Roman"/>
          <w:i w:val="0"/>
          <w:iCs w:val="0"/>
          <w:caps w:val="0"/>
          <w:color w:val="auto"/>
          <w:spacing w:val="4"/>
          <w:kern w:val="0"/>
          <w:sz w:val="28"/>
          <w:szCs w:val="28"/>
          <w:shd w:val="clear" w:fill="FFFFFF"/>
          <w:lang w:val="en-US" w:eastAsia="zh-CN" w:bidi="ar-SA"/>
        </w:rPr>
        <w:t>沟，以利排水</w:t>
      </w:r>
      <w:r>
        <w:rPr>
          <w:rFonts w:hint="default" w:ascii="Times New Roman" w:hAnsi="Times New Roman" w:eastAsia="方正仿宋_GBK" w:cs="Times New Roman"/>
          <w:color w:val="auto"/>
          <w:kern w:val="0"/>
          <w:sz w:val="28"/>
          <w:szCs w:val="28"/>
          <w:lang w:val="en-US" w:eastAsia="zh-CN" w:bidi="ar-SA"/>
        </w:rPr>
        <w:t>。春季</w:t>
      </w:r>
      <w:r>
        <w:rPr>
          <w:rFonts w:hint="default" w:ascii="宋体" w:hAnsi="宋体" w:eastAsia="宋体" w:cs="宋体"/>
          <w:color w:val="auto"/>
          <w:kern w:val="0"/>
          <w:sz w:val="28"/>
          <w:szCs w:val="28"/>
          <w:lang w:val="en-US" w:eastAsia="zh-CN" w:bidi="ar-SA"/>
        </w:rPr>
        <w:t>3</w:t>
      </w:r>
      <w:r>
        <w:rPr>
          <w:rFonts w:hint="default" w:ascii="Times New Roman" w:hAnsi="Times New Roman" w:eastAsia="方正仿宋_GBK" w:cs="Times New Roman"/>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4</w:t>
      </w:r>
      <w:r>
        <w:rPr>
          <w:rFonts w:hint="default" w:ascii="Times New Roman" w:hAnsi="Times New Roman" w:eastAsia="方正仿宋_GBK" w:cs="Times New Roman"/>
          <w:color w:val="auto"/>
          <w:kern w:val="0"/>
          <w:sz w:val="28"/>
          <w:szCs w:val="28"/>
          <w:lang w:val="en-US" w:eastAsia="zh-CN" w:bidi="ar-SA"/>
        </w:rPr>
        <w:t>月播种最佳，撒播或条播。</w:t>
      </w:r>
      <w:r>
        <w:rPr>
          <w:rFonts w:hint="default" w:ascii="Times New Roman" w:hAnsi="Times New Roman" w:eastAsia="方正仿宋_GBK" w:cs="Times New Roman"/>
          <w:i w:val="0"/>
          <w:iCs w:val="0"/>
          <w:caps w:val="0"/>
          <w:color w:val="auto"/>
          <w:spacing w:val="0"/>
          <w:kern w:val="0"/>
          <w:sz w:val="28"/>
          <w:szCs w:val="28"/>
          <w:shd w:val="clear" w:fill="FFFFFF"/>
          <w:lang w:val="en-US" w:eastAsia="zh-CN" w:bidi="ar-SA"/>
        </w:rPr>
        <w:t>撒播种子要均匀，防止种子扎堆现象，</w:t>
      </w:r>
      <w:r>
        <w:rPr>
          <w:rFonts w:hint="default" w:ascii="Times New Roman" w:hAnsi="Times New Roman" w:eastAsia="方正仿宋_GBK" w:cs="Times New Roman"/>
          <w:color w:val="auto"/>
          <w:kern w:val="0"/>
          <w:sz w:val="28"/>
          <w:szCs w:val="28"/>
          <w:lang w:val="en-US" w:eastAsia="zh-CN" w:bidi="ar-SA"/>
        </w:rPr>
        <w:t>条播行距</w:t>
      </w:r>
      <w:r>
        <w:rPr>
          <w:rFonts w:hint="default" w:ascii="宋体" w:hAnsi="宋体" w:eastAsia="宋体" w:cs="宋体"/>
          <w:color w:val="auto"/>
          <w:kern w:val="0"/>
          <w:sz w:val="28"/>
          <w:szCs w:val="28"/>
          <w:lang w:val="en-US" w:eastAsia="zh-CN" w:bidi="ar-SA"/>
        </w:rPr>
        <w:t>30</w:t>
      </w:r>
      <w:r>
        <w:rPr>
          <w:rFonts w:hint="default" w:ascii="Times New Roman" w:hAnsi="Times New Roman" w:eastAsia="方正仿宋_GBK" w:cs="Times New Roman"/>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40</w:t>
      </w:r>
      <w:r>
        <w:rPr>
          <w:rFonts w:hint="default" w:ascii="Times New Roman" w:hAnsi="Times New Roman" w:eastAsia="方正仿宋_GBK" w:cs="Times New Roman"/>
          <w:color w:val="auto"/>
          <w:kern w:val="0"/>
          <w:sz w:val="28"/>
          <w:szCs w:val="28"/>
          <w:lang w:val="en-US" w:eastAsia="zh-CN" w:bidi="ar-SA"/>
        </w:rPr>
        <w:t xml:space="preserve"> cm。播量</w:t>
      </w:r>
      <w:r>
        <w:rPr>
          <w:rFonts w:hint="default" w:ascii="宋体" w:hAnsi="宋体" w:eastAsia="宋体" w:cs="宋体"/>
          <w:color w:val="auto"/>
          <w:kern w:val="0"/>
          <w:sz w:val="28"/>
          <w:szCs w:val="28"/>
          <w:lang w:val="en-US" w:eastAsia="zh-CN" w:bidi="ar-SA"/>
        </w:rPr>
        <w:t>18</w:t>
      </w:r>
      <w:r>
        <w:rPr>
          <w:rFonts w:hint="default" w:ascii="Times New Roman" w:hAnsi="Times New Roman" w:eastAsia="方正仿宋_GBK" w:cs="Times New Roman"/>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20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kern w:val="0"/>
          <w:sz w:val="28"/>
          <w:szCs w:val="28"/>
          <w:lang w:val="en-US" w:eastAsia="zh-CN" w:bidi="ar-SA"/>
        </w:rPr>
        <w:t>kg/hm</w:t>
      </w:r>
      <w:r>
        <w:rPr>
          <w:rFonts w:hint="default" w:ascii="宋体" w:hAnsi="宋体" w:eastAsia="宋体" w:cs="宋体"/>
          <w:color w:val="auto"/>
          <w:kern w:val="0"/>
          <w:sz w:val="28"/>
          <w:szCs w:val="28"/>
          <w:vertAlign w:val="superscript"/>
          <w:lang w:val="en-US" w:eastAsia="zh-CN" w:bidi="ar-SA"/>
        </w:rPr>
        <w:t>2</w:t>
      </w:r>
      <w:r>
        <w:rPr>
          <w:rFonts w:hint="default" w:ascii="Times New Roman" w:hAnsi="Times New Roman" w:eastAsia="方正仿宋_GBK" w:cs="Times New Roman"/>
          <w:color w:val="auto"/>
          <w:kern w:val="0"/>
          <w:sz w:val="28"/>
          <w:szCs w:val="28"/>
          <w:lang w:val="en-US" w:eastAsia="zh-CN" w:bidi="ar-SA"/>
        </w:rPr>
        <w:t>，播种深度</w:t>
      </w:r>
      <w:r>
        <w:rPr>
          <w:rFonts w:hint="default" w:ascii="宋体" w:hAnsi="宋体" w:eastAsia="宋体" w:cs="宋体"/>
          <w:color w:val="auto"/>
          <w:kern w:val="0"/>
          <w:sz w:val="28"/>
          <w:szCs w:val="28"/>
          <w:lang w:val="en-US" w:eastAsia="zh-CN" w:bidi="ar-SA"/>
        </w:rPr>
        <w:t>1</w:t>
      </w:r>
      <w:r>
        <w:rPr>
          <w:rFonts w:hint="default" w:ascii="Times New Roman" w:hAnsi="Times New Roman" w:eastAsia="方正仿宋_GBK" w:cs="Times New Roman"/>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2</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kern w:val="0"/>
          <w:sz w:val="28"/>
          <w:szCs w:val="28"/>
          <w:lang w:val="en-US" w:eastAsia="zh-CN" w:bidi="ar-SA"/>
        </w:rPr>
        <w:t>cm。</w:t>
      </w:r>
      <w:r>
        <w:rPr>
          <w:rFonts w:hint="default" w:ascii="Times New Roman" w:hAnsi="Times New Roman" w:eastAsia="方正仿宋_GBK" w:cs="Times New Roman"/>
          <w:i w:val="0"/>
          <w:iCs w:val="0"/>
          <w:caps w:val="0"/>
          <w:color w:val="auto"/>
          <w:spacing w:val="0"/>
          <w:kern w:val="0"/>
          <w:sz w:val="28"/>
          <w:szCs w:val="28"/>
          <w:shd w:val="clear" w:fill="FFFFFF"/>
          <w:lang w:val="en-US" w:eastAsia="zh-CN" w:bidi="ar-SA"/>
        </w:rPr>
        <w:t>播种后，进行覆土，以不露种为宜，约</w:t>
      </w:r>
      <w:r>
        <w:rPr>
          <w:rFonts w:hint="default" w:ascii="宋体" w:hAnsi="宋体" w:eastAsia="宋体" w:cs="宋体"/>
          <w:i w:val="0"/>
          <w:iCs w:val="0"/>
          <w:caps w:val="0"/>
          <w:color w:val="auto"/>
          <w:spacing w:val="0"/>
          <w:kern w:val="0"/>
          <w:sz w:val="28"/>
          <w:szCs w:val="28"/>
          <w:shd w:val="clear" w:fill="FFFFFF"/>
          <w:lang w:val="en-US" w:eastAsia="zh-CN" w:bidi="ar-SA"/>
        </w:rPr>
        <w:t>2</w:t>
      </w:r>
      <w:r>
        <w:rPr>
          <w:rFonts w:hint="default" w:ascii="Times New Roman" w:hAnsi="Times New Roman" w:eastAsia="方正仿宋_GBK" w:cs="Times New Roman"/>
          <w:i w:val="0"/>
          <w:iCs w:val="0"/>
          <w:caps w:val="0"/>
          <w:color w:val="auto"/>
          <w:spacing w:val="0"/>
          <w:kern w:val="0"/>
          <w:sz w:val="28"/>
          <w:szCs w:val="28"/>
          <w:shd w:val="clear" w:fill="FFFFFF"/>
          <w:lang w:val="en-US" w:eastAsia="zh-CN" w:bidi="ar-SA"/>
        </w:rPr>
        <w:t>-</w:t>
      </w:r>
      <w:r>
        <w:rPr>
          <w:rFonts w:hint="default" w:ascii="宋体" w:hAnsi="宋体" w:eastAsia="宋体" w:cs="宋体"/>
          <w:i w:val="0"/>
          <w:iCs w:val="0"/>
          <w:caps w:val="0"/>
          <w:color w:val="auto"/>
          <w:spacing w:val="0"/>
          <w:kern w:val="0"/>
          <w:sz w:val="28"/>
          <w:szCs w:val="28"/>
          <w:shd w:val="clear" w:fill="FFFFFF"/>
          <w:lang w:val="en-US" w:eastAsia="zh-CN" w:bidi="ar-SA"/>
        </w:rPr>
        <w:t>3</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i w:val="0"/>
          <w:iCs w:val="0"/>
          <w:caps w:val="0"/>
          <w:color w:val="auto"/>
          <w:spacing w:val="0"/>
          <w:kern w:val="0"/>
          <w:sz w:val="28"/>
          <w:szCs w:val="28"/>
          <w:shd w:val="clear" w:fill="FFFFFF"/>
          <w:lang w:val="en-US" w:eastAsia="zh-CN" w:bidi="ar-SA"/>
        </w:rPr>
        <w:t>cm，然后浇水（应浇湿浇透），以利于种子出苗。</w:t>
      </w:r>
      <w:r>
        <w:rPr>
          <w:rFonts w:hint="default" w:ascii="Times New Roman" w:hAnsi="Times New Roman" w:eastAsia="方正仿宋_GBK" w:cs="Times New Roman"/>
          <w:color w:val="auto"/>
          <w:sz w:val="28"/>
          <w:szCs w:val="28"/>
          <w:lang w:val="en-US" w:eastAsia="zh-CN"/>
        </w:rPr>
        <w:t>出苗前后应根据</w:t>
      </w:r>
      <w:r>
        <w:rPr>
          <w:rFonts w:hint="default" w:ascii="Times New Roman" w:hAnsi="Times New Roman" w:eastAsia="方正仿宋_GBK" w:cs="Times New Roman"/>
          <w:i w:val="0"/>
          <w:iCs w:val="0"/>
          <w:caps w:val="0"/>
          <w:color w:val="auto"/>
          <w:spacing w:val="0"/>
          <w:sz w:val="28"/>
          <w:szCs w:val="28"/>
          <w:shd w:val="clear" w:fill="FFFFFF"/>
        </w:rPr>
        <w:t>土壤墒情</w:t>
      </w:r>
      <w:r>
        <w:rPr>
          <w:rFonts w:hint="default" w:ascii="Times New Roman" w:hAnsi="Times New Roman" w:eastAsia="方正仿宋_GBK" w:cs="Times New Roman"/>
          <w:i w:val="0"/>
          <w:iCs w:val="0"/>
          <w:caps w:val="0"/>
          <w:color w:val="auto"/>
          <w:spacing w:val="0"/>
          <w:sz w:val="28"/>
          <w:szCs w:val="28"/>
          <w:shd w:val="clear" w:fill="FFFFFF"/>
          <w:lang w:val="en-US" w:eastAsia="zh-CN"/>
        </w:rPr>
        <w:t>适时浇水，</w:t>
      </w:r>
      <w:r>
        <w:rPr>
          <w:rFonts w:hint="default" w:ascii="Times New Roman" w:hAnsi="Times New Roman" w:eastAsia="方正仿宋_GBK" w:cs="Times New Roman"/>
          <w:color w:val="auto"/>
          <w:sz w:val="28"/>
          <w:szCs w:val="28"/>
          <w:lang w:val="en-US" w:eastAsia="zh-CN"/>
        </w:rPr>
        <w:t>出苗</w:t>
      </w:r>
      <w:r>
        <w:rPr>
          <w:rFonts w:hint="default" w:ascii="Times New Roman" w:hAnsi="Times New Roman" w:eastAsia="方正仿宋_GBK" w:cs="Times New Roman"/>
          <w:color w:val="auto"/>
          <w:sz w:val="28"/>
          <w:szCs w:val="28"/>
        </w:rPr>
        <w:t>初期，植株生长缓慢，需注意防控杂草</w:t>
      </w:r>
      <w:r>
        <w:rPr>
          <w:rFonts w:hint="default"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vertAlign w:val="baseline"/>
          <w:lang w:val="en-US" w:eastAsia="zh-CN"/>
        </w:rPr>
        <w:t>30</w:t>
      </w:r>
      <w:r>
        <w:rPr>
          <w:rFonts w:hint="default" w:ascii="Times New Roman" w:hAnsi="Times New Roman" w:eastAsia="方正仿宋_GBK" w:cs="Times New Roman"/>
          <w:color w:val="auto"/>
          <w:sz w:val="28"/>
          <w:szCs w:val="28"/>
          <w:vertAlign w:val="baseline"/>
          <w:lang w:val="en-US" w:eastAsia="zh-CN"/>
        </w:rPr>
        <w:t>天后可按</w:t>
      </w:r>
      <w:r>
        <w:rPr>
          <w:rFonts w:hint="default" w:ascii="宋体" w:hAnsi="宋体" w:eastAsia="宋体" w:cs="宋体"/>
          <w:color w:val="auto"/>
          <w:sz w:val="28"/>
          <w:szCs w:val="28"/>
          <w:vertAlign w:val="baseline"/>
          <w:lang w:val="en-US" w:eastAsia="zh-CN"/>
        </w:rPr>
        <w:t>10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vertAlign w:val="baseline"/>
          <w:lang w:val="en-US" w:eastAsia="zh-CN"/>
        </w:rPr>
        <w:t>g/</w:t>
      </w:r>
      <w:r>
        <w:rPr>
          <w:rFonts w:hint="default" w:ascii="Times New Roman" w:hAnsi="Times New Roman" w:eastAsia="方正仿宋_GBK" w:cs="Times New Roman"/>
          <w:color w:val="auto"/>
          <w:sz w:val="28"/>
          <w:szCs w:val="28"/>
        </w:rPr>
        <w:t>m</w:t>
      </w:r>
      <w:r>
        <w:rPr>
          <w:rFonts w:hint="default" w:ascii="宋体" w:hAnsi="宋体" w:eastAsia="宋体" w:cs="宋体"/>
          <w:color w:val="auto"/>
          <w:sz w:val="28"/>
          <w:szCs w:val="28"/>
          <w:vertAlign w:val="superscript"/>
        </w:rPr>
        <w:t>2</w:t>
      </w:r>
      <w:r>
        <w:rPr>
          <w:rFonts w:hint="default" w:ascii="Times New Roman" w:hAnsi="Times New Roman" w:eastAsia="方正仿宋_GBK" w:cs="Times New Roman"/>
          <w:color w:val="auto"/>
          <w:sz w:val="28"/>
          <w:szCs w:val="28"/>
          <w:vertAlign w:val="baseline"/>
          <w:lang w:val="en-US" w:eastAsia="zh-CN"/>
        </w:rPr>
        <w:t>施肥量</w:t>
      </w:r>
      <w:r>
        <w:rPr>
          <w:rFonts w:hint="default" w:ascii="Times New Roman" w:hAnsi="Times New Roman" w:eastAsia="方正仿宋_GBK" w:cs="Times New Roman"/>
          <w:i w:val="0"/>
          <w:iCs w:val="0"/>
          <w:caps w:val="0"/>
          <w:color w:val="auto"/>
          <w:spacing w:val="0"/>
          <w:sz w:val="28"/>
          <w:szCs w:val="28"/>
          <w:shd w:val="clear" w:fill="FFFFFF"/>
        </w:rPr>
        <w:t>撒</w:t>
      </w:r>
      <w:r>
        <w:rPr>
          <w:rFonts w:hint="default" w:ascii="Times New Roman" w:hAnsi="Times New Roman" w:eastAsia="方正仿宋_GBK" w:cs="Times New Roman"/>
          <w:color w:val="auto"/>
          <w:sz w:val="28"/>
          <w:szCs w:val="28"/>
          <w:vertAlign w:val="baseline"/>
          <w:lang w:val="en-US" w:eastAsia="zh-CN"/>
        </w:rPr>
        <w:t>施尿素，</w:t>
      </w:r>
      <w:r>
        <w:rPr>
          <w:rFonts w:hint="default" w:ascii="宋体" w:hAnsi="宋体" w:eastAsia="宋体" w:cs="宋体"/>
          <w:color w:val="auto"/>
          <w:sz w:val="28"/>
          <w:szCs w:val="28"/>
          <w:vertAlign w:val="baseline"/>
          <w:lang w:val="en-US" w:eastAsia="zh-CN"/>
        </w:rPr>
        <w:t>40</w:t>
      </w:r>
      <w:r>
        <w:rPr>
          <w:rFonts w:hint="default" w:ascii="Times New Roman" w:hAnsi="Times New Roman" w:eastAsia="方正仿宋_GBK" w:cs="Times New Roman"/>
          <w:color w:val="auto"/>
          <w:sz w:val="28"/>
          <w:szCs w:val="28"/>
          <w:vertAlign w:val="baseline"/>
          <w:lang w:val="en-US" w:eastAsia="zh-CN"/>
        </w:rPr>
        <w:t>天后按</w:t>
      </w:r>
      <w:r>
        <w:rPr>
          <w:rFonts w:hint="default" w:ascii="宋体" w:hAnsi="宋体" w:eastAsia="宋体" w:cs="宋体"/>
          <w:color w:val="auto"/>
          <w:sz w:val="28"/>
          <w:szCs w:val="28"/>
          <w:vertAlign w:val="baseline"/>
          <w:lang w:val="en-US" w:eastAsia="zh-CN"/>
        </w:rPr>
        <w:t>15</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vertAlign w:val="baseline"/>
          <w:lang w:val="en-US" w:eastAsia="zh-CN"/>
        </w:rPr>
        <w:t>g/</w:t>
      </w:r>
      <w:r>
        <w:rPr>
          <w:rFonts w:hint="default" w:ascii="Times New Roman" w:hAnsi="Times New Roman" w:eastAsia="方正仿宋_GBK" w:cs="Times New Roman"/>
          <w:color w:val="auto"/>
          <w:sz w:val="28"/>
          <w:szCs w:val="28"/>
        </w:rPr>
        <w:t>m</w:t>
      </w:r>
      <w:r>
        <w:rPr>
          <w:rFonts w:hint="default" w:ascii="宋体" w:hAnsi="宋体" w:eastAsia="宋体" w:cs="宋体"/>
          <w:color w:val="auto"/>
          <w:sz w:val="28"/>
          <w:szCs w:val="28"/>
          <w:vertAlign w:val="superscript"/>
        </w:rPr>
        <w:t>2</w:t>
      </w:r>
      <w:r>
        <w:rPr>
          <w:rFonts w:hint="default" w:ascii="Times New Roman" w:hAnsi="Times New Roman" w:eastAsia="方正仿宋_GBK" w:cs="Times New Roman"/>
          <w:color w:val="auto"/>
          <w:sz w:val="28"/>
          <w:szCs w:val="28"/>
          <w:vertAlign w:val="baseline"/>
          <w:lang w:val="en-US" w:eastAsia="zh-CN"/>
        </w:rPr>
        <w:t>施肥量施用，</w:t>
      </w:r>
      <w:r>
        <w:rPr>
          <w:rFonts w:hint="default" w:ascii="Times New Roman" w:hAnsi="Times New Roman" w:eastAsia="方正仿宋_GBK" w:cs="Times New Roman"/>
          <w:color w:val="auto"/>
          <w:sz w:val="28"/>
          <w:szCs w:val="28"/>
        </w:rPr>
        <w:t>可保证稳产、高产</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lang w:val="en-US" w:eastAsia="zh-CN"/>
        </w:rPr>
        <w:t>并迅速覆盖地表</w:t>
      </w:r>
      <w:r>
        <w:rPr>
          <w:rFonts w:hint="default" w:ascii="Times New Roman" w:hAnsi="Times New Roman" w:eastAsia="方正仿宋_GBK" w:cs="Times New Roman"/>
          <w:color w:val="auto"/>
          <w:sz w:val="28"/>
          <w:szCs w:val="28"/>
        </w:rPr>
        <w:t>。</w:t>
      </w:r>
    </w:p>
    <w:p>
      <w:pPr>
        <w:rPr>
          <w:rFonts w:ascii="Times New Roman" w:hAnsi="Times New Roman" w:eastAsia="方正黑体_GBK" w:cs="Times New Roman"/>
          <w:bCs/>
          <w:color w:val="auto"/>
          <w:sz w:val="32"/>
          <w:szCs w:val="32"/>
        </w:rPr>
      </w:pP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spacing w:line="360" w:lineRule="auto"/>
        <w:ind w:firstLine="560" w:firstLineChars="200"/>
        <w:rPr>
          <w:rFonts w:hint="default" w:ascii="Times New Roman" w:hAnsi="Times New Roman" w:eastAsia="方正仿宋_GBK" w:cs="Times New Roman"/>
          <w:color w:val="auto"/>
          <w:sz w:val="28"/>
          <w:szCs w:val="28"/>
          <w:lang w:val="en-US" w:eastAsia="zh-CN"/>
        </w:rPr>
      </w:pPr>
      <w:r>
        <w:rPr>
          <w:rFonts w:hint="eastAsia" w:ascii="Times New Roman" w:hAnsi="Times New Roman" w:eastAsia="方正仿宋_GBK" w:cs="Times New Roman"/>
          <w:color w:val="auto"/>
          <w:sz w:val="28"/>
          <w:szCs w:val="28"/>
          <w:lang w:val="en-US" w:eastAsia="zh-CN"/>
        </w:rPr>
        <w:t>适宜于</w:t>
      </w:r>
      <w:r>
        <w:rPr>
          <w:rFonts w:hint="default" w:ascii="Times New Roman" w:hAnsi="Times New Roman" w:eastAsia="方正仿宋_GBK" w:cs="Times New Roman"/>
          <w:color w:val="auto"/>
          <w:sz w:val="28"/>
          <w:szCs w:val="28"/>
          <w:lang w:val="en-US" w:eastAsia="zh-CN"/>
        </w:rPr>
        <w:t>海拔</w:t>
      </w:r>
      <w:r>
        <w:rPr>
          <w:rFonts w:hint="default" w:ascii="宋体" w:hAnsi="宋体" w:eastAsia="宋体" w:cs="宋体"/>
          <w:color w:val="auto"/>
          <w:sz w:val="28"/>
          <w:szCs w:val="28"/>
          <w:lang w:val="en-US" w:eastAsia="zh-CN"/>
        </w:rPr>
        <w:t>400</w:t>
      </w:r>
      <w:r>
        <w:rPr>
          <w:rFonts w:hint="default" w:ascii="Times New Roman" w:hAnsi="Times New Roman" w:eastAsia="方正仿宋_GBK" w:cs="Times New Roman"/>
          <w:color w:val="auto"/>
          <w:sz w:val="28"/>
          <w:szCs w:val="28"/>
          <w:lang w:val="en-US" w:eastAsia="zh-CN"/>
        </w:rPr>
        <w:t>-</w:t>
      </w:r>
      <w:r>
        <w:rPr>
          <w:rFonts w:hint="default" w:ascii="宋体" w:hAnsi="宋体" w:eastAsia="宋体" w:cs="宋体"/>
          <w:color w:val="auto"/>
          <w:sz w:val="28"/>
          <w:szCs w:val="28"/>
          <w:lang w:val="en-US" w:eastAsia="zh-CN"/>
        </w:rPr>
        <w:t>2500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m，</w:t>
      </w:r>
      <w:r>
        <w:rPr>
          <w:rFonts w:hint="eastAsia" w:ascii="Times New Roman" w:hAnsi="Times New Roman" w:eastAsia="方正仿宋_GBK" w:cs="Times New Roman"/>
          <w:color w:val="auto"/>
          <w:sz w:val="28"/>
          <w:szCs w:val="28"/>
          <w:lang w:val="en-US" w:eastAsia="zh-CN"/>
        </w:rPr>
        <w:t>年</w:t>
      </w:r>
      <w:r>
        <w:rPr>
          <w:rFonts w:hint="default" w:ascii="Times New Roman" w:hAnsi="Times New Roman" w:eastAsia="方正仿宋_GBK" w:cs="Times New Roman"/>
          <w:color w:val="auto"/>
          <w:sz w:val="28"/>
          <w:szCs w:val="28"/>
          <w:lang w:val="en-US" w:eastAsia="zh-CN"/>
        </w:rPr>
        <w:t>降雨量</w:t>
      </w:r>
      <w:r>
        <w:rPr>
          <w:rFonts w:hint="default" w:ascii="宋体" w:hAnsi="宋体" w:eastAsia="宋体" w:cs="宋体"/>
          <w:color w:val="auto"/>
          <w:sz w:val="28"/>
          <w:szCs w:val="28"/>
          <w:lang w:val="en-US" w:eastAsia="zh-CN"/>
        </w:rPr>
        <w:t>400</w:t>
      </w:r>
      <w:r>
        <w:rPr>
          <w:rFonts w:hint="default" w:ascii="Times New Roman" w:hAnsi="Times New Roman" w:eastAsia="方正仿宋_GBK" w:cs="Times New Roman"/>
          <w:color w:val="auto"/>
          <w:sz w:val="28"/>
          <w:szCs w:val="28"/>
          <w:lang w:val="en-US" w:eastAsia="zh-CN"/>
        </w:rPr>
        <w:t>-</w:t>
      </w:r>
      <w:r>
        <w:rPr>
          <w:rFonts w:hint="default" w:ascii="宋体" w:hAnsi="宋体" w:eastAsia="宋体" w:cs="宋体"/>
          <w:color w:val="auto"/>
          <w:sz w:val="28"/>
          <w:szCs w:val="28"/>
          <w:lang w:val="en-US" w:eastAsia="zh-CN"/>
        </w:rPr>
        <w:t>1800</w:t>
      </w:r>
      <w:r>
        <w:rPr>
          <w:rFonts w:hint="default" w:ascii="Times New Roman" w:hAnsi="Times New Roman" w:eastAsia="方正仿宋_GBK" w:cs="Times New Roman"/>
          <w:color w:val="auto"/>
          <w:sz w:val="28"/>
          <w:szCs w:val="28"/>
          <w:lang w:val="en-US" w:eastAsia="zh-CN"/>
        </w:rPr>
        <w:t xml:space="preserve"> mm的多湿或干热的江边、坡地、沟边及河谷地区</w:t>
      </w:r>
      <w:r>
        <w:rPr>
          <w:rFonts w:hint="eastAsia" w:ascii="Times New Roman" w:hAnsi="Times New Roman" w:eastAsia="方正仿宋_GBK" w:cs="Times New Roman"/>
          <w:color w:val="auto"/>
          <w:sz w:val="28"/>
          <w:szCs w:val="28"/>
          <w:lang w:val="en-US" w:eastAsia="zh-CN"/>
        </w:rPr>
        <w:t>种植</w:t>
      </w:r>
      <w:r>
        <w:rPr>
          <w:rFonts w:hint="default" w:ascii="Times New Roman" w:hAnsi="Times New Roman" w:eastAsia="方正仿宋_GBK" w:cs="Times New Roman"/>
          <w:color w:val="auto"/>
          <w:sz w:val="28"/>
          <w:szCs w:val="28"/>
          <w:lang w:val="en-US" w:eastAsia="zh-CN"/>
        </w:rPr>
        <w:t>。</w:t>
      </w:r>
    </w:p>
    <w:p>
      <w:pPr>
        <w:spacing w:line="360" w:lineRule="auto"/>
        <w:ind w:firstLine="560" w:firstLineChars="200"/>
        <w:rPr>
          <w:rFonts w:hint="default" w:ascii="Times New Roman" w:hAnsi="Times New Roman" w:eastAsia="方正仿宋_GBK" w:cs="Times New Roman"/>
          <w:color w:val="auto"/>
          <w:sz w:val="28"/>
          <w:szCs w:val="28"/>
          <w:lang w:val="zh-TW" w:eastAsia="zh-TW"/>
        </w:rPr>
      </w:pPr>
    </w:p>
    <w:p>
      <w:pPr>
        <w:rPr>
          <w:rFonts w:hint="default" w:ascii="Times New Roman" w:hAnsi="Times New Roman" w:eastAsia="方正黑体_GBK" w:cs="Times New Roman"/>
          <w:bCs/>
          <w:color w:val="auto"/>
          <w:sz w:val="32"/>
          <w:szCs w:val="32"/>
          <w:lang w:val="en-US" w:eastAsia="zh-CN"/>
        </w:rPr>
      </w:pPr>
      <w:r>
        <w:rPr>
          <w:rFonts w:hint="eastAsia" w:ascii="宋体" w:hAnsi="宋体" w:eastAsia="宋体" w:cs="宋体"/>
          <w:bCs/>
          <w:color w:val="auto"/>
          <w:sz w:val="32"/>
          <w:szCs w:val="32"/>
          <w:lang w:val="en-US" w:eastAsia="zh-CN"/>
        </w:rPr>
        <w:t>10</w:t>
      </w:r>
      <w:r>
        <w:rPr>
          <w:rFonts w:ascii="Times New Roman" w:hAnsi="Times New Roman" w:eastAsia="方正黑体_GBK" w:cs="Times New Roman"/>
          <w:bCs/>
          <w:color w:val="auto"/>
          <w:sz w:val="32"/>
          <w:szCs w:val="32"/>
        </w:rPr>
        <w:t>. ‘</w:t>
      </w:r>
      <w:r>
        <w:rPr>
          <w:rFonts w:hint="eastAsia" w:ascii="Times New Roman" w:hAnsi="Times New Roman" w:eastAsia="方正黑体_GBK" w:cs="Times New Roman"/>
          <w:bCs/>
          <w:color w:val="auto"/>
          <w:sz w:val="32"/>
          <w:szCs w:val="32"/>
          <w:lang w:val="en-US" w:eastAsia="zh-CN"/>
        </w:rPr>
        <w:t>玉龙</w:t>
      </w:r>
      <w:r>
        <w:rPr>
          <w:rFonts w:ascii="Times New Roman" w:hAnsi="Times New Roman" w:eastAsia="方正黑体_GBK" w:cs="Times New Roman"/>
          <w:bCs/>
          <w:color w:val="auto"/>
          <w:sz w:val="32"/>
          <w:szCs w:val="32"/>
        </w:rPr>
        <w:t>’</w:t>
      </w:r>
      <w:r>
        <w:rPr>
          <w:rFonts w:hint="eastAsia" w:ascii="Times New Roman" w:hAnsi="Times New Roman" w:eastAsia="方正黑体_GBK" w:cs="Times New Roman"/>
          <w:bCs/>
          <w:color w:val="auto"/>
          <w:sz w:val="32"/>
          <w:szCs w:val="32"/>
          <w:lang w:val="en-US" w:eastAsia="zh-CN"/>
        </w:rPr>
        <w:t>球花报春</w:t>
      </w:r>
    </w:p>
    <w:tbl>
      <w:tblPr>
        <w:tblStyle w:val="9"/>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551"/>
        <w:gridCol w:w="993"/>
        <w:gridCol w:w="3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草种名称：</w:t>
            </w:r>
          </w:p>
        </w:tc>
        <w:tc>
          <w:tcPr>
            <w:tcW w:w="2551" w:type="dxa"/>
            <w:shd w:val="clear" w:color="auto" w:fill="auto"/>
          </w:tcPr>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球花报春</w:t>
            </w:r>
          </w:p>
        </w:tc>
        <w:tc>
          <w:tcPr>
            <w:tcW w:w="993"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学名：</w:t>
            </w:r>
          </w:p>
        </w:tc>
        <w:tc>
          <w:tcPr>
            <w:tcW w:w="3543" w:type="dxa"/>
            <w:shd w:val="clear" w:color="auto" w:fill="auto"/>
          </w:tcPr>
          <w:p>
            <w:pPr>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i/>
                <w:iCs/>
                <w:color w:val="auto"/>
                <w:sz w:val="28"/>
                <w:szCs w:val="28"/>
              </w:rPr>
              <w:t>Primula denticulata</w:t>
            </w:r>
            <w:r>
              <w:rPr>
                <w:rFonts w:hint="eastAsia" w:ascii="Times New Roman" w:hAnsi="Times New Roman" w:eastAsia="方正仿宋_GBK" w:cs="Times New Roman"/>
                <w:i/>
                <w:iCs/>
                <w:color w:val="auto"/>
                <w:sz w:val="28"/>
                <w:szCs w:val="28"/>
                <w:lang w:val="en-US" w:eastAsia="zh-CN"/>
              </w:rPr>
              <w:t xml:space="preserve"> </w:t>
            </w:r>
            <w:r>
              <w:rPr>
                <w:rFonts w:hint="default" w:ascii="Times New Roman" w:hAnsi="Times New Roman" w:eastAsia="方正仿宋_GBK" w:cs="Times New Roman"/>
                <w:color w:val="auto"/>
                <w:sz w:val="28"/>
                <w:szCs w:val="28"/>
                <w:lang w:val="en-US" w:eastAsia="zh-CN"/>
              </w:rPr>
              <w:t>‘</w:t>
            </w:r>
            <w:r>
              <w:rPr>
                <w:rFonts w:hint="eastAsia" w:ascii="Times New Roman" w:hAnsi="Times New Roman" w:eastAsia="方正仿宋_GBK" w:cs="Times New Roman"/>
                <w:color w:val="auto"/>
                <w:sz w:val="28"/>
                <w:szCs w:val="28"/>
                <w:lang w:val="en-US" w:eastAsia="zh-CN"/>
              </w:rPr>
              <w:t>Yulong</w:t>
            </w:r>
            <w:r>
              <w:rPr>
                <w:rFonts w:hint="default" w:ascii="Times New Roman" w:hAnsi="Times New Roman" w:eastAsia="方正仿宋_GBK" w:cs="Times New Roman"/>
                <w:color w:val="auto"/>
                <w:sz w:val="28"/>
                <w:szCs w:val="28"/>
                <w:lang w:val="en-US" w:eastAsia="zh-CN"/>
              </w:rPr>
              <w:t>’</w:t>
            </w:r>
            <w:r>
              <w:rPr>
                <w:rFonts w:hint="default" w:ascii="Times New Roman" w:hAnsi="Times New Roman" w:eastAsia="方正仿宋_GBK" w:cs="Times New Roman"/>
                <w:color w:val="auto"/>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品种类别：</w:t>
            </w:r>
          </w:p>
        </w:tc>
        <w:tc>
          <w:tcPr>
            <w:tcW w:w="2551"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野生驯化</w:t>
            </w:r>
            <w:r>
              <w:rPr>
                <w:rFonts w:hint="default" w:ascii="Times New Roman" w:hAnsi="Times New Roman" w:eastAsia="方正仿宋_GBK" w:cs="Times New Roman"/>
                <w:color w:val="auto"/>
                <w:sz w:val="28"/>
                <w:szCs w:val="28"/>
              </w:rPr>
              <w:t>品种</w:t>
            </w:r>
          </w:p>
        </w:tc>
        <w:tc>
          <w:tcPr>
            <w:tcW w:w="993"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编号：</w:t>
            </w:r>
          </w:p>
        </w:tc>
        <w:tc>
          <w:tcPr>
            <w:tcW w:w="3543" w:type="dxa"/>
            <w:shd w:val="clear" w:color="auto" w:fill="auto"/>
          </w:tcPr>
          <w:p>
            <w:pPr>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rPr>
              <w:t>云S-</w:t>
            </w:r>
            <w:r>
              <w:rPr>
                <w:rFonts w:hint="default" w:ascii="Times New Roman" w:hAnsi="Times New Roman" w:eastAsia="方正仿宋_GBK" w:cs="Times New Roman"/>
                <w:color w:val="auto"/>
                <w:sz w:val="28"/>
                <w:szCs w:val="28"/>
                <w:lang w:val="en-US" w:eastAsia="zh-CN"/>
              </w:rPr>
              <w:t>WD</w:t>
            </w:r>
            <w:r>
              <w:rPr>
                <w:rFonts w:hint="default" w:ascii="Times New Roman" w:hAnsi="Times New Roman" w:eastAsia="方正仿宋_GBK" w:cs="Times New Roman"/>
                <w:color w:val="auto"/>
                <w:sz w:val="28"/>
                <w:szCs w:val="28"/>
              </w:rPr>
              <w:t>V-</w:t>
            </w:r>
            <w:r>
              <w:rPr>
                <w:rFonts w:hint="eastAsia" w:ascii="Times New Roman" w:hAnsi="Times New Roman" w:eastAsia="方正仿宋_GBK" w:cs="Times New Roman"/>
                <w:color w:val="auto"/>
                <w:sz w:val="28"/>
                <w:szCs w:val="28"/>
                <w:lang w:val="en-US" w:eastAsia="zh-CN"/>
              </w:rPr>
              <w:t>PD</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0</w:t>
            </w:r>
            <w:r>
              <w:rPr>
                <w:rFonts w:hint="default" w:ascii="宋体" w:hAnsi="宋体" w:eastAsia="宋体" w:cs="宋体"/>
                <w:color w:val="auto"/>
                <w:sz w:val="28"/>
                <w:szCs w:val="28"/>
                <w:lang w:val="en-US" w:eastAsia="zh-CN"/>
              </w:rPr>
              <w:t>1</w:t>
            </w:r>
            <w:r>
              <w:rPr>
                <w:rFonts w:hint="eastAsia" w:ascii="宋体" w:hAnsi="宋体" w:eastAsia="宋体" w:cs="宋体"/>
                <w:color w:val="auto"/>
                <w:sz w:val="28"/>
                <w:szCs w:val="28"/>
                <w:lang w:val="en-US" w:eastAsia="zh-CN"/>
              </w:rPr>
              <w:t>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202</w:t>
            </w:r>
            <w:r>
              <w:rPr>
                <w:rFonts w:hint="default" w:ascii="宋体" w:hAnsi="宋体" w:eastAsia="宋体" w:cs="宋体"/>
                <w:color w:val="auto"/>
                <w:sz w:val="28"/>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申报单位：</w:t>
            </w:r>
          </w:p>
        </w:tc>
        <w:tc>
          <w:tcPr>
            <w:tcW w:w="7087" w:type="dxa"/>
            <w:gridSpan w:val="3"/>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丽江市草原工作站、中国科学院昆明植物研究所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选 育 人：</w:t>
            </w:r>
          </w:p>
        </w:tc>
        <w:tc>
          <w:tcPr>
            <w:tcW w:w="7087" w:type="dxa"/>
            <w:gridSpan w:val="3"/>
            <w:shd w:val="clear" w:color="auto" w:fill="auto"/>
          </w:tcPr>
          <w:p>
            <w:pPr>
              <w:jc w:val="left"/>
              <w:textAlignment w:val="baseline"/>
              <w:rPr>
                <w:rFonts w:hint="default" w:ascii="Times New Roman" w:hAnsi="Times New Roman" w:eastAsia="方正仿宋_GBK" w:cs="Times New Roman"/>
                <w:color w:val="auto"/>
                <w:sz w:val="28"/>
                <w:szCs w:val="28"/>
              </w:rPr>
            </w:pPr>
            <w:r>
              <w:rPr>
                <w:rFonts w:hint="eastAsia" w:ascii="方正仿宋_GBK" w:hAnsi="方正仿宋_GBK" w:eastAsia="方正仿宋_GBK" w:cs="方正仿宋_GBK"/>
                <w:caps w:val="0"/>
                <w:sz w:val="28"/>
                <w:szCs w:val="28"/>
                <w:u w:val="none" w:color="auto"/>
              </w:rPr>
              <w:t>刘丽春</w:t>
            </w:r>
            <w:r>
              <w:rPr>
                <w:rFonts w:hint="eastAsia" w:ascii="方正仿宋_GBK" w:hAnsi="方正仿宋_GBK" w:eastAsia="方正仿宋_GBK" w:cs="方正仿宋_GBK"/>
                <w:caps w:val="0"/>
                <w:sz w:val="28"/>
                <w:szCs w:val="28"/>
                <w:u w:val="none" w:color="auto"/>
                <w:lang w:eastAsia="zh-CN"/>
              </w:rPr>
              <w:t>、</w:t>
            </w:r>
            <w:r>
              <w:rPr>
                <w:rFonts w:hint="eastAsia" w:ascii="方正仿宋_GBK" w:hAnsi="方正仿宋_GBK" w:eastAsia="方正仿宋_GBK" w:cs="方正仿宋_GBK"/>
                <w:caps w:val="0"/>
                <w:sz w:val="28"/>
                <w:szCs w:val="28"/>
                <w:u w:val="none" w:color="auto"/>
              </w:rPr>
              <w:t>黄华、周天强、</w:t>
            </w:r>
            <w:r>
              <w:rPr>
                <w:rFonts w:hint="eastAsia" w:ascii="方正仿宋_GBK" w:hAnsi="方正仿宋_GBK" w:eastAsia="方正仿宋_GBK" w:cs="方正仿宋_GBK"/>
                <w:sz w:val="28"/>
                <w:szCs w:val="28"/>
                <w:u w:val="none" w:color="auto"/>
                <w:lang w:val="en-US" w:eastAsia="zh-CN"/>
              </w:rPr>
              <w:t>华秀春、黄丽春、年晓强、王黎萍、</w:t>
            </w:r>
            <w:r>
              <w:rPr>
                <w:rFonts w:hint="eastAsia" w:ascii="方正仿宋_GBK" w:hAnsi="方正仿宋_GBK" w:eastAsia="方正仿宋_GBK" w:cs="方正仿宋_GBK"/>
                <w:caps w:val="0"/>
                <w:sz w:val="28"/>
                <w:szCs w:val="28"/>
                <w:u w:val="none" w:color="auto"/>
                <w:lang w:val="en-US" w:eastAsia="zh-CN"/>
              </w:rPr>
              <w:t>李金</w:t>
            </w:r>
            <w:r>
              <w:rPr>
                <w:rFonts w:hint="eastAsia" w:ascii="方正仿宋_GBK" w:hAnsi="方正仿宋_GBK" w:eastAsia="方正仿宋_GBK" w:cs="方正仿宋_GBK"/>
                <w:caps w:val="0"/>
                <w:sz w:val="28"/>
                <w:szCs w:val="28"/>
                <w:u w:val="none" w:color="auto"/>
              </w:rPr>
              <w:t>、</w:t>
            </w:r>
            <w:r>
              <w:rPr>
                <w:rFonts w:hint="eastAsia" w:ascii="方正仿宋_GBK" w:hAnsi="方正仿宋_GBK" w:eastAsia="方正仿宋_GBK" w:cs="方正仿宋_GBK"/>
                <w:caps w:val="0"/>
                <w:sz w:val="28"/>
                <w:szCs w:val="28"/>
                <w:u w:val="none" w:color="auto"/>
                <w:lang w:val="en-US" w:eastAsia="zh-CN"/>
              </w:rPr>
              <w:t>刘维暐</w:t>
            </w:r>
            <w:r>
              <w:rPr>
                <w:rFonts w:hint="eastAsia" w:ascii="方正仿宋_GBK" w:hAnsi="方正仿宋_GBK" w:eastAsia="方正仿宋_GBK" w:cs="方正仿宋_GBK"/>
                <w:caps w:val="0"/>
                <w:sz w:val="28"/>
                <w:szCs w:val="28"/>
                <w:u w:val="none" w:color="auto"/>
              </w:rPr>
              <w:t>、李娟</w:t>
            </w:r>
          </w:p>
        </w:tc>
      </w:tr>
    </w:tbl>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pStyle w:val="24"/>
        <w:spacing w:line="360" w:lineRule="auto"/>
        <w:ind w:firstLine="560"/>
        <w:textAlignment w:val="baseline"/>
        <w:rPr>
          <w:rFonts w:hint="eastAsia" w:ascii="Times New Roman" w:hAnsi="Times New Roman" w:eastAsia="方正仿宋_GBK" w:cs="Times New Roman"/>
          <w:bCs/>
          <w:color w:val="auto"/>
          <w:sz w:val="28"/>
          <w:szCs w:val="28"/>
          <w:lang w:val="en-US" w:eastAsia="zh-CN"/>
        </w:rPr>
      </w:pPr>
      <w:r>
        <w:rPr>
          <w:rFonts w:hint="default" w:ascii="Times New Roman" w:hAnsi="Times New Roman" w:eastAsia="方正仿宋_GBK" w:cs="Times New Roman"/>
          <w:caps w:val="0"/>
          <w:color w:val="auto"/>
          <w:sz w:val="28"/>
          <w:szCs w:val="28"/>
          <w:lang w:val="en-US" w:eastAsia="zh-CN"/>
        </w:rPr>
        <w:t>报春花</w:t>
      </w:r>
      <w:r>
        <w:rPr>
          <w:rFonts w:hint="default" w:ascii="Times New Roman" w:hAnsi="Times New Roman" w:eastAsia="方正仿宋_GBK" w:cs="Times New Roman"/>
          <w:caps w:val="0"/>
          <w:color w:val="auto"/>
          <w:sz w:val="28"/>
          <w:szCs w:val="28"/>
        </w:rPr>
        <w:t>科</w:t>
      </w:r>
      <w:r>
        <w:rPr>
          <w:rFonts w:hint="default" w:ascii="Times New Roman" w:hAnsi="Times New Roman" w:eastAsia="方正仿宋_GBK" w:cs="Times New Roman"/>
          <w:caps w:val="0"/>
          <w:color w:val="auto"/>
          <w:sz w:val="28"/>
          <w:szCs w:val="28"/>
          <w:lang w:val="en-US" w:eastAsia="zh-CN"/>
        </w:rPr>
        <w:t>报春花</w:t>
      </w:r>
      <w:r>
        <w:rPr>
          <w:rFonts w:hint="default" w:ascii="Times New Roman" w:hAnsi="Times New Roman" w:eastAsia="方正仿宋_GBK" w:cs="Times New Roman"/>
          <w:caps w:val="0"/>
          <w:color w:val="auto"/>
          <w:sz w:val="28"/>
          <w:szCs w:val="28"/>
        </w:rPr>
        <w:t>属多年生草本植物</w:t>
      </w:r>
      <w:r>
        <w:rPr>
          <w:rFonts w:hint="eastAsia" w:ascii="Times New Roman" w:eastAsia="方正仿宋_GBK" w:cs="Times New Roman"/>
          <w:caps w:val="0"/>
          <w:color w:val="auto"/>
          <w:sz w:val="28"/>
          <w:szCs w:val="28"/>
          <w:lang w:eastAsia="zh-CN"/>
        </w:rPr>
        <w:t>。</w:t>
      </w:r>
      <w:r>
        <w:rPr>
          <w:rFonts w:hint="default" w:ascii="Times New Roman" w:hAnsi="Times New Roman" w:eastAsia="方正仿宋_GBK" w:cs="Times New Roman"/>
          <w:caps w:val="0"/>
          <w:color w:val="auto"/>
          <w:sz w:val="28"/>
          <w:szCs w:val="28"/>
        </w:rPr>
        <w:t>植株高</w:t>
      </w:r>
      <w:r>
        <w:rPr>
          <w:rFonts w:hint="default" w:ascii="宋体" w:hAnsi="宋体" w:eastAsia="宋体" w:cs="宋体"/>
          <w:caps w:val="0"/>
          <w:color w:val="auto"/>
          <w:sz w:val="28"/>
          <w:szCs w:val="28"/>
          <w:lang w:val="en-US" w:eastAsia="zh-CN"/>
        </w:rPr>
        <w:t>30</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aps w:val="0"/>
          <w:color w:val="auto"/>
          <w:sz w:val="28"/>
          <w:szCs w:val="28"/>
        </w:rPr>
        <w:t>cm，</w:t>
      </w:r>
      <w:bookmarkStart w:id="1" w:name="_Hlk86316412"/>
      <w:r>
        <w:rPr>
          <w:rFonts w:hint="eastAsia" w:ascii="Times New Roman" w:eastAsia="方正仿宋_GBK" w:cs="Times New Roman"/>
          <w:caps w:val="0"/>
          <w:color w:val="auto"/>
          <w:sz w:val="28"/>
          <w:szCs w:val="28"/>
          <w:lang w:val="en-US" w:eastAsia="zh-CN"/>
        </w:rPr>
        <w:t>叶片</w:t>
      </w:r>
      <w:r>
        <w:rPr>
          <w:rFonts w:hint="default" w:ascii="Times New Roman" w:hAnsi="Times New Roman" w:eastAsia="方正仿宋_GBK" w:cs="Times New Roman"/>
          <w:caps w:val="0"/>
          <w:color w:val="auto"/>
          <w:sz w:val="28"/>
          <w:szCs w:val="28"/>
        </w:rPr>
        <w:t>最大长度可达</w:t>
      </w:r>
      <w:r>
        <w:rPr>
          <w:rFonts w:hint="default" w:ascii="宋体" w:hAnsi="宋体" w:eastAsia="宋体" w:cs="宋体"/>
          <w:caps w:val="0"/>
          <w:color w:val="auto"/>
          <w:sz w:val="28"/>
          <w:szCs w:val="28"/>
        </w:rPr>
        <w:t>15</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aps w:val="0"/>
          <w:color w:val="auto"/>
          <w:sz w:val="28"/>
          <w:szCs w:val="28"/>
        </w:rPr>
        <w:t>cm以上，绿色至</w:t>
      </w:r>
      <w:r>
        <w:rPr>
          <w:rFonts w:hint="default" w:ascii="Times New Roman" w:hAnsi="Times New Roman" w:eastAsia="方正仿宋_GBK" w:cs="Times New Roman"/>
          <w:caps w:val="0"/>
          <w:color w:val="auto"/>
          <w:sz w:val="28"/>
          <w:szCs w:val="28"/>
          <w:lang w:val="en-US" w:eastAsia="zh-CN"/>
        </w:rPr>
        <w:t>深</w:t>
      </w:r>
      <w:r>
        <w:rPr>
          <w:rFonts w:hint="default" w:ascii="Times New Roman" w:hAnsi="Times New Roman" w:eastAsia="方正仿宋_GBK" w:cs="Times New Roman"/>
          <w:caps w:val="0"/>
          <w:color w:val="auto"/>
          <w:sz w:val="28"/>
          <w:szCs w:val="28"/>
        </w:rPr>
        <w:t>绿色，</w:t>
      </w:r>
      <w:bookmarkStart w:id="2" w:name="_Hlk86406310"/>
      <w:r>
        <w:rPr>
          <w:rFonts w:hint="default" w:ascii="Times New Roman" w:hAnsi="Times New Roman" w:eastAsia="方正仿宋_GBK" w:cs="Times New Roman"/>
          <w:caps w:val="0"/>
          <w:color w:val="auto"/>
          <w:sz w:val="28"/>
          <w:szCs w:val="28"/>
          <w:lang w:val="en-US" w:eastAsia="zh-CN"/>
        </w:rPr>
        <w:t>头状</w:t>
      </w:r>
      <w:r>
        <w:rPr>
          <w:rFonts w:hint="default" w:ascii="Times New Roman" w:hAnsi="Times New Roman" w:eastAsia="方正仿宋_GBK" w:cs="Times New Roman"/>
          <w:caps w:val="0"/>
          <w:color w:val="auto"/>
          <w:sz w:val="28"/>
          <w:szCs w:val="28"/>
        </w:rPr>
        <w:t>花序具</w:t>
      </w:r>
      <w:r>
        <w:rPr>
          <w:rFonts w:hint="default" w:ascii="宋体" w:hAnsi="宋体" w:eastAsia="宋体" w:cs="宋体"/>
          <w:caps w:val="0"/>
          <w:color w:val="auto"/>
          <w:sz w:val="28"/>
          <w:szCs w:val="28"/>
          <w:lang w:val="en-US" w:eastAsia="zh-CN"/>
        </w:rPr>
        <w:t>30</w:t>
      </w:r>
      <w:r>
        <w:rPr>
          <w:rFonts w:hint="eastAsia" w:ascii="Times New Roman" w:eastAsia="方正仿宋_GBK" w:cs="Times New Roman"/>
          <w:caps w:val="0"/>
          <w:color w:val="auto"/>
          <w:sz w:val="28"/>
          <w:szCs w:val="28"/>
          <w:lang w:val="en-US" w:eastAsia="zh-CN"/>
        </w:rPr>
        <w:t>-</w:t>
      </w:r>
      <w:r>
        <w:rPr>
          <w:rFonts w:hint="eastAsia" w:ascii="宋体" w:hAnsi="宋体" w:eastAsia="宋体" w:cs="宋体"/>
          <w:caps w:val="0"/>
          <w:color w:val="auto"/>
          <w:sz w:val="28"/>
          <w:szCs w:val="28"/>
          <w:lang w:val="en-US" w:eastAsia="zh-CN"/>
        </w:rPr>
        <w:t>50</w:t>
      </w:r>
      <w:r>
        <w:rPr>
          <w:rFonts w:hint="default" w:ascii="Times New Roman" w:hAnsi="Times New Roman" w:eastAsia="方正仿宋_GBK" w:cs="Times New Roman"/>
          <w:caps w:val="0"/>
          <w:color w:val="auto"/>
          <w:sz w:val="28"/>
          <w:szCs w:val="28"/>
        </w:rPr>
        <w:t>朵，花</w:t>
      </w:r>
      <w:r>
        <w:rPr>
          <w:rFonts w:hint="default" w:ascii="Times New Roman" w:hAnsi="Times New Roman" w:eastAsia="方正仿宋_GBK" w:cs="Times New Roman"/>
          <w:caps w:val="0"/>
          <w:color w:val="auto"/>
          <w:sz w:val="28"/>
          <w:szCs w:val="28"/>
          <w:lang w:val="en-US" w:eastAsia="zh-CN"/>
        </w:rPr>
        <w:t>冠紫色或紫红色</w:t>
      </w:r>
      <w:bookmarkEnd w:id="1"/>
      <w:bookmarkEnd w:id="2"/>
      <w:r>
        <w:rPr>
          <w:rFonts w:hint="eastAsia" w:ascii="Times New Roman" w:eastAsia="方正仿宋_GBK" w:cs="Times New Roman"/>
          <w:caps w:val="0"/>
          <w:color w:val="auto"/>
          <w:sz w:val="28"/>
          <w:szCs w:val="28"/>
          <w:lang w:eastAsia="zh-CN"/>
        </w:rPr>
        <w:t>。</w:t>
      </w:r>
      <w:r>
        <w:rPr>
          <w:rFonts w:hint="default" w:ascii="Times New Roman" w:hAnsi="Times New Roman" w:eastAsia="方正仿宋_GBK" w:cs="Times New Roman"/>
          <w:caps w:val="0"/>
          <w:color w:val="auto"/>
          <w:sz w:val="28"/>
          <w:szCs w:val="28"/>
        </w:rPr>
        <w:t>其种子萌发率高，幼苗耐移栽</w:t>
      </w:r>
      <w:r>
        <w:rPr>
          <w:rFonts w:hint="eastAsia" w:ascii="Times New Roman" w:eastAsia="方正仿宋_GBK" w:cs="Times New Roman"/>
          <w:caps w:val="0"/>
          <w:color w:val="auto"/>
          <w:sz w:val="28"/>
          <w:szCs w:val="28"/>
          <w:lang w:eastAsia="zh-CN"/>
        </w:rPr>
        <w:t>，</w:t>
      </w:r>
      <w:r>
        <w:rPr>
          <w:rFonts w:hint="default" w:ascii="Times New Roman" w:hAnsi="Times New Roman" w:eastAsia="方正仿宋_GBK" w:cs="Times New Roman"/>
          <w:caps w:val="0"/>
          <w:color w:val="auto"/>
          <w:sz w:val="28"/>
          <w:szCs w:val="28"/>
          <w:lang w:val="en-US" w:eastAsia="zh-CN"/>
        </w:rPr>
        <w:t>花葶粗壮，花近球形，花色紫色艳丽</w:t>
      </w:r>
      <w:r>
        <w:rPr>
          <w:rFonts w:hint="default" w:ascii="Times New Roman" w:hAnsi="Times New Roman" w:eastAsia="方正仿宋_GBK" w:cs="Times New Roman"/>
          <w:caps w:val="0"/>
          <w:color w:val="auto"/>
          <w:sz w:val="28"/>
          <w:szCs w:val="28"/>
        </w:rPr>
        <w:t>，</w:t>
      </w:r>
      <w:r>
        <w:rPr>
          <w:rFonts w:hint="default" w:ascii="Times New Roman" w:hAnsi="Times New Roman" w:eastAsia="方正仿宋_GBK" w:cs="Times New Roman"/>
          <w:caps w:val="0"/>
          <w:color w:val="auto"/>
          <w:sz w:val="28"/>
          <w:szCs w:val="28"/>
          <w:lang w:val="en-US" w:eastAsia="zh-CN"/>
        </w:rPr>
        <w:t>花期</w:t>
      </w:r>
      <w:r>
        <w:rPr>
          <w:rFonts w:hint="default" w:ascii="宋体" w:hAnsi="宋体" w:eastAsia="宋体" w:cs="宋体"/>
          <w:caps w:val="0"/>
          <w:color w:val="auto"/>
          <w:sz w:val="28"/>
          <w:szCs w:val="28"/>
        </w:rPr>
        <w:t>3</w:t>
      </w:r>
      <w:r>
        <w:rPr>
          <w:rFonts w:hint="default" w:ascii="宋体" w:hAnsi="宋体" w:eastAsia="宋体" w:cs="宋体"/>
          <w:caps w:val="0"/>
          <w:color w:val="auto"/>
          <w:sz w:val="28"/>
          <w:szCs w:val="28"/>
          <w:lang w:val="en-US" w:eastAsia="zh-CN"/>
        </w:rPr>
        <w:t>5</w:t>
      </w:r>
      <w:r>
        <w:rPr>
          <w:rFonts w:hint="default" w:ascii="Times New Roman" w:hAnsi="Times New Roman" w:eastAsia="方正仿宋_GBK" w:cs="Times New Roman"/>
          <w:caps w:val="0"/>
          <w:color w:val="auto"/>
          <w:sz w:val="28"/>
          <w:szCs w:val="28"/>
        </w:rPr>
        <w:t>天，植株绿色期</w:t>
      </w:r>
      <w:r>
        <w:rPr>
          <w:rFonts w:hint="default" w:ascii="宋体" w:hAnsi="宋体" w:eastAsia="宋体" w:cs="宋体"/>
          <w:caps w:val="0"/>
          <w:color w:val="auto"/>
          <w:sz w:val="28"/>
          <w:szCs w:val="28"/>
          <w:lang w:val="en-US" w:eastAsia="zh-CN"/>
        </w:rPr>
        <w:t>150</w:t>
      </w:r>
      <w:r>
        <w:rPr>
          <w:rFonts w:hint="default" w:ascii="Times New Roman" w:hAnsi="Times New Roman" w:eastAsia="方正仿宋_GBK" w:cs="Times New Roman"/>
          <w:caps w:val="0"/>
          <w:color w:val="auto"/>
          <w:sz w:val="28"/>
          <w:szCs w:val="28"/>
        </w:rPr>
        <w:t>天，观赏期</w:t>
      </w:r>
      <w:r>
        <w:rPr>
          <w:rFonts w:hint="default" w:ascii="宋体" w:hAnsi="宋体" w:eastAsia="宋体" w:cs="宋体"/>
          <w:caps w:val="0"/>
          <w:color w:val="auto"/>
          <w:sz w:val="28"/>
          <w:szCs w:val="28"/>
        </w:rPr>
        <w:t>90</w:t>
      </w:r>
      <w:r>
        <w:rPr>
          <w:rFonts w:hint="default" w:ascii="Times New Roman" w:hAnsi="Times New Roman" w:eastAsia="方正仿宋_GBK" w:cs="Times New Roman"/>
          <w:caps w:val="0"/>
          <w:color w:val="auto"/>
          <w:sz w:val="28"/>
          <w:szCs w:val="28"/>
        </w:rPr>
        <w:t>天</w:t>
      </w:r>
      <w:r>
        <w:rPr>
          <w:rFonts w:hint="eastAsia" w:ascii="Times New Roman" w:eastAsia="方正仿宋_GBK" w:cs="Times New Roman"/>
          <w:caps w:val="0"/>
          <w:color w:val="auto"/>
          <w:sz w:val="28"/>
          <w:szCs w:val="28"/>
          <w:lang w:eastAsia="zh-CN"/>
        </w:rPr>
        <w:t>。</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ind w:firstLine="560" w:firstLineChars="200"/>
        <w:rPr>
          <w:rFonts w:ascii="Times New Roman" w:hAnsi="Times New Roman" w:eastAsia="方正黑体_GBK" w:cs="Times New Roman"/>
          <w:bCs/>
          <w:color w:val="auto"/>
          <w:sz w:val="32"/>
          <w:szCs w:val="32"/>
        </w:rPr>
      </w:pPr>
      <w:r>
        <w:rPr>
          <w:rFonts w:hint="eastAsia" w:ascii="方正仿宋_GBK" w:hAnsi="方正仿宋_GBK" w:eastAsia="方正仿宋_GBK" w:cs="方正仿宋_GBK"/>
          <w:color w:val="auto"/>
          <w:sz w:val="28"/>
          <w:szCs w:val="28"/>
          <w:lang w:val="en-US" w:eastAsia="zh-CN"/>
        </w:rPr>
        <w:t>观赏及环境美化。</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spacing w:line="360" w:lineRule="auto"/>
        <w:ind w:firstLine="560" w:firstLineChars="200"/>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caps w:val="0"/>
          <w:color w:val="auto"/>
          <w:sz w:val="28"/>
          <w:szCs w:val="28"/>
        </w:rPr>
        <w:t>栽培环境要提供</w:t>
      </w:r>
      <w:r>
        <w:rPr>
          <w:rFonts w:hint="eastAsia" w:ascii="方正仿宋_GBK" w:hAnsi="方正仿宋_GBK" w:eastAsia="方正仿宋_GBK" w:cs="方正仿宋_GBK"/>
          <w:caps w:val="0"/>
          <w:color w:val="auto"/>
          <w:sz w:val="28"/>
          <w:szCs w:val="28"/>
          <w:lang w:val="en-US" w:eastAsia="zh-CN"/>
        </w:rPr>
        <w:t>适当</w:t>
      </w:r>
      <w:r>
        <w:rPr>
          <w:rFonts w:hint="eastAsia" w:ascii="方正仿宋_GBK" w:hAnsi="方正仿宋_GBK" w:eastAsia="方正仿宋_GBK" w:cs="方正仿宋_GBK"/>
          <w:caps w:val="0"/>
          <w:color w:val="auto"/>
          <w:sz w:val="28"/>
          <w:szCs w:val="28"/>
        </w:rPr>
        <w:t>遮荫条件，种植栽培基质应选择透水性及透气性较好的种植基质，防止根部因基质湿度过大而腐烂。在获取种子的过程中，特别针对室内栽培的植株，可通过人工授粉提高种子萌发率。果实成熟后极易开裂导致种子散失，应在果实成熟前进行套袋，保障种子采收。</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spacing w:line="360" w:lineRule="auto"/>
        <w:ind w:firstLine="560" w:firstLineChars="200"/>
        <w:rPr>
          <w:rFonts w:hint="eastAsia" w:ascii="Times New Roman" w:hAnsi="Times New Roman" w:eastAsia="方正仿宋_GBK" w:cs="Times New Roman"/>
          <w:caps w:val="0"/>
          <w:color w:val="auto"/>
          <w:sz w:val="28"/>
          <w:szCs w:val="28"/>
          <w:lang w:eastAsia="zh-CN"/>
        </w:rPr>
      </w:pPr>
      <w:r>
        <w:rPr>
          <w:rFonts w:hint="default" w:ascii="Times New Roman" w:hAnsi="Times New Roman" w:eastAsia="方正仿宋_GBK" w:cs="Times New Roman"/>
          <w:caps w:val="0"/>
          <w:color w:val="auto"/>
          <w:sz w:val="28"/>
          <w:szCs w:val="28"/>
        </w:rPr>
        <w:t>适宜在亚热带地区</w:t>
      </w:r>
      <w:r>
        <w:rPr>
          <w:rFonts w:hint="default" w:ascii="Times New Roman" w:hAnsi="Times New Roman" w:eastAsia="方正仿宋_GBK" w:cs="Times New Roman"/>
          <w:caps w:val="0"/>
          <w:color w:val="auto"/>
          <w:sz w:val="28"/>
          <w:szCs w:val="28"/>
          <w:lang w:val="en-US" w:eastAsia="zh-CN"/>
        </w:rPr>
        <w:t>部分地区</w:t>
      </w:r>
      <w:r>
        <w:rPr>
          <w:rFonts w:hint="default" w:ascii="Times New Roman" w:hAnsi="Times New Roman" w:eastAsia="方正仿宋_GBK" w:cs="Times New Roman"/>
          <w:caps w:val="0"/>
          <w:color w:val="auto"/>
          <w:sz w:val="28"/>
          <w:szCs w:val="28"/>
        </w:rPr>
        <w:t>及温带</w:t>
      </w:r>
      <w:r>
        <w:rPr>
          <w:rFonts w:hint="default" w:ascii="Times New Roman" w:hAnsi="Times New Roman" w:eastAsia="方正仿宋_GBK" w:cs="Times New Roman"/>
          <w:caps w:val="0"/>
          <w:color w:val="auto"/>
          <w:sz w:val="28"/>
          <w:szCs w:val="28"/>
          <w:lang w:val="en-US" w:eastAsia="zh-CN"/>
        </w:rPr>
        <w:t>地区</w:t>
      </w:r>
      <w:r>
        <w:rPr>
          <w:rFonts w:hint="default" w:ascii="Times New Roman" w:hAnsi="Times New Roman" w:eastAsia="方正仿宋_GBK" w:cs="Times New Roman"/>
          <w:caps w:val="0"/>
          <w:color w:val="auto"/>
          <w:sz w:val="28"/>
          <w:szCs w:val="28"/>
        </w:rPr>
        <w:t>，高温不超过</w:t>
      </w:r>
      <w:r>
        <w:rPr>
          <w:rFonts w:hint="default" w:ascii="宋体" w:hAnsi="宋体" w:eastAsia="宋体" w:cs="宋体"/>
          <w:caps w:val="0"/>
          <w:color w:val="auto"/>
          <w:sz w:val="28"/>
          <w:szCs w:val="28"/>
        </w:rPr>
        <w:t>2</w:t>
      </w:r>
      <w:r>
        <w:rPr>
          <w:rFonts w:hint="default" w:ascii="宋体" w:hAnsi="宋体" w:eastAsia="宋体" w:cs="宋体"/>
          <w:caps w:val="0"/>
          <w:color w:val="auto"/>
          <w:sz w:val="28"/>
          <w:szCs w:val="28"/>
          <w:lang w:val="en-US" w:eastAsia="zh-CN"/>
        </w:rPr>
        <w:t>6</w:t>
      </w:r>
      <w:r>
        <w:rPr>
          <w:rFonts w:hint="default" w:ascii="Times New Roman" w:hAnsi="Times New Roman" w:eastAsia="方正仿宋_GBK" w:cs="Times New Roman"/>
          <w:caps w:val="0"/>
          <w:color w:val="auto"/>
          <w:sz w:val="28"/>
          <w:szCs w:val="28"/>
        </w:rPr>
        <w:t>℃</w:t>
      </w:r>
      <w:r>
        <w:rPr>
          <w:rFonts w:hint="eastAsia" w:ascii="Times New Roman" w:hAnsi="Times New Roman" w:eastAsia="方正仿宋_GBK" w:cs="Times New Roman"/>
          <w:caps w:val="0"/>
          <w:color w:val="auto"/>
          <w:sz w:val="28"/>
          <w:szCs w:val="28"/>
          <w:lang w:eastAsia="zh-CN"/>
        </w:rPr>
        <w:t>，</w:t>
      </w:r>
      <w:r>
        <w:rPr>
          <w:rFonts w:hint="default" w:ascii="Times New Roman" w:hAnsi="Times New Roman" w:eastAsia="方正仿宋_GBK" w:cs="Times New Roman"/>
          <w:caps w:val="0"/>
          <w:color w:val="auto"/>
          <w:sz w:val="28"/>
          <w:szCs w:val="28"/>
        </w:rPr>
        <w:t>最低温不低于-</w:t>
      </w:r>
      <w:r>
        <w:rPr>
          <w:rFonts w:hint="default" w:ascii="宋体" w:hAnsi="宋体" w:eastAsia="宋体" w:cs="宋体"/>
          <w:caps w:val="0"/>
          <w:color w:val="auto"/>
          <w:sz w:val="28"/>
          <w:szCs w:val="28"/>
          <w:lang w:val="en-US" w:eastAsia="zh-CN"/>
        </w:rPr>
        <w:t>10</w:t>
      </w:r>
      <w:r>
        <w:rPr>
          <w:rFonts w:hint="default" w:ascii="Times New Roman" w:hAnsi="Times New Roman" w:eastAsia="方正仿宋_GBK" w:cs="Times New Roman"/>
          <w:caps w:val="0"/>
          <w:color w:val="auto"/>
          <w:sz w:val="28"/>
          <w:szCs w:val="28"/>
        </w:rPr>
        <w:t>℃</w:t>
      </w:r>
      <w:r>
        <w:rPr>
          <w:rFonts w:hint="eastAsia" w:ascii="Times New Roman" w:hAnsi="Times New Roman" w:eastAsia="方正仿宋_GBK" w:cs="Times New Roman"/>
          <w:caps w:val="0"/>
          <w:color w:val="auto"/>
          <w:sz w:val="28"/>
          <w:szCs w:val="28"/>
          <w:lang w:eastAsia="zh-CN"/>
        </w:rPr>
        <w:t>。</w:t>
      </w:r>
    </w:p>
    <w:p>
      <w:pPr>
        <w:spacing w:line="360" w:lineRule="auto"/>
        <w:rPr>
          <w:rFonts w:hint="eastAsia" w:ascii="Times New Roman" w:hAnsi="Times New Roman"/>
          <w:caps w:val="0"/>
          <w:color w:val="auto"/>
          <w:sz w:val="24"/>
          <w:szCs w:val="24"/>
          <w:lang w:val="zh-TW" w:eastAsia="zh-TW"/>
        </w:rPr>
      </w:pPr>
    </w:p>
    <w:p>
      <w:pPr>
        <w:rPr>
          <w:rFonts w:hint="default" w:ascii="Times New Roman" w:hAnsi="Times New Roman" w:eastAsia="方正黑体_GBK" w:cs="Times New Roman"/>
          <w:bCs/>
          <w:color w:val="auto"/>
          <w:sz w:val="32"/>
          <w:szCs w:val="32"/>
          <w:lang w:val="en-US" w:eastAsia="zh-CN"/>
        </w:rPr>
      </w:pPr>
      <w:r>
        <w:rPr>
          <w:rFonts w:hint="eastAsia" w:ascii="宋体" w:hAnsi="宋体" w:eastAsia="宋体" w:cs="宋体"/>
          <w:bCs/>
          <w:color w:val="auto"/>
          <w:sz w:val="32"/>
          <w:szCs w:val="32"/>
          <w:lang w:val="en-US" w:eastAsia="zh-CN"/>
        </w:rPr>
        <w:t>11</w:t>
      </w:r>
      <w:r>
        <w:rPr>
          <w:rFonts w:ascii="Times New Roman" w:hAnsi="Times New Roman" w:eastAsia="方正黑体_GBK" w:cs="Times New Roman"/>
          <w:bCs/>
          <w:color w:val="auto"/>
          <w:sz w:val="32"/>
          <w:szCs w:val="32"/>
        </w:rPr>
        <w:t>. ‘</w:t>
      </w:r>
      <w:r>
        <w:rPr>
          <w:rFonts w:hint="eastAsia" w:ascii="Times New Roman" w:hAnsi="Times New Roman" w:eastAsia="方正黑体_GBK" w:cs="Times New Roman"/>
          <w:bCs/>
          <w:color w:val="auto"/>
          <w:sz w:val="32"/>
          <w:szCs w:val="32"/>
          <w:lang w:val="en-US" w:eastAsia="zh-CN"/>
        </w:rPr>
        <w:t>潞江坝</w:t>
      </w:r>
      <w:r>
        <w:rPr>
          <w:rFonts w:ascii="Times New Roman" w:hAnsi="Times New Roman" w:eastAsia="方正黑体_GBK" w:cs="Times New Roman"/>
          <w:bCs/>
          <w:color w:val="auto"/>
          <w:sz w:val="32"/>
          <w:szCs w:val="32"/>
        </w:rPr>
        <w:t>’</w:t>
      </w:r>
      <w:r>
        <w:rPr>
          <w:rFonts w:hint="eastAsia" w:ascii="Times New Roman" w:hAnsi="Times New Roman" w:eastAsia="方正黑体_GBK" w:cs="Times New Roman"/>
          <w:bCs/>
          <w:color w:val="auto"/>
          <w:sz w:val="32"/>
          <w:szCs w:val="32"/>
          <w:lang w:val="en-US" w:eastAsia="zh-CN"/>
        </w:rPr>
        <w:t>穗序木蓝</w:t>
      </w:r>
    </w:p>
    <w:tbl>
      <w:tblPr>
        <w:tblStyle w:val="9"/>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551"/>
        <w:gridCol w:w="993"/>
        <w:gridCol w:w="3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草种名称：</w:t>
            </w:r>
          </w:p>
        </w:tc>
        <w:tc>
          <w:tcPr>
            <w:tcW w:w="2551" w:type="dxa"/>
            <w:shd w:val="clear" w:color="auto" w:fill="auto"/>
          </w:tcPr>
          <w:p>
            <w:pPr>
              <w:rPr>
                <w:rFonts w:hint="default" w:ascii="Times New Roman" w:hAnsi="Times New Roman" w:eastAsia="方正仿宋_GBK" w:cs="Times New Roman"/>
                <w:color w:val="auto"/>
                <w:sz w:val="28"/>
                <w:szCs w:val="28"/>
                <w:lang w:val="en-US" w:eastAsia="zh-CN"/>
              </w:rPr>
            </w:pPr>
            <w:bookmarkStart w:id="3" w:name="OLE_LINK1"/>
            <w:r>
              <w:rPr>
                <w:rFonts w:hint="default" w:ascii="Times New Roman" w:hAnsi="Times New Roman" w:eastAsia="方正仿宋_GBK" w:cs="Times New Roman"/>
                <w:color w:val="auto"/>
                <w:sz w:val="28"/>
                <w:szCs w:val="28"/>
              </w:rPr>
              <w:t>穗序木蓝</w:t>
            </w:r>
            <w:bookmarkEnd w:id="3"/>
          </w:p>
        </w:tc>
        <w:tc>
          <w:tcPr>
            <w:tcW w:w="993"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学名：</w:t>
            </w:r>
          </w:p>
        </w:tc>
        <w:tc>
          <w:tcPr>
            <w:tcW w:w="3543" w:type="dxa"/>
            <w:shd w:val="clear" w:color="auto" w:fill="auto"/>
          </w:tcPr>
          <w:p>
            <w:pPr>
              <w:jc w:val="left"/>
              <w:rPr>
                <w:rFonts w:hint="eastAsia"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i/>
                <w:iCs/>
                <w:color w:val="auto"/>
                <w:sz w:val="28"/>
                <w:szCs w:val="28"/>
              </w:rPr>
              <w:t>Indigofera hendecaphylla</w:t>
            </w:r>
            <w:r>
              <w:rPr>
                <w:rFonts w:hint="eastAsia" w:ascii="Times New Roman" w:hAnsi="Times New Roman" w:eastAsia="方正仿宋_GBK" w:cs="Times New Roman"/>
                <w:i/>
                <w:iCs/>
                <w:color w:val="auto"/>
                <w:sz w:val="28"/>
                <w:szCs w:val="28"/>
                <w:lang w:val="en-US" w:eastAsia="zh-CN"/>
              </w:rPr>
              <w:t xml:space="preserve"> </w:t>
            </w:r>
            <w:r>
              <w:rPr>
                <w:rFonts w:hint="default" w:ascii="Times New Roman" w:hAnsi="Times New Roman" w:eastAsia="方正仿宋_GBK" w:cs="Times New Roman"/>
                <w:color w:val="auto"/>
                <w:sz w:val="28"/>
                <w:szCs w:val="28"/>
                <w:lang w:val="en-US" w:eastAsia="zh-CN"/>
              </w:rPr>
              <w:t>‘</w:t>
            </w:r>
            <w:r>
              <w:rPr>
                <w:rFonts w:hint="eastAsia" w:ascii="Times New Roman" w:hAnsi="Times New Roman" w:eastAsia="方正仿宋_GBK" w:cs="Times New Roman"/>
                <w:color w:val="auto"/>
                <w:sz w:val="28"/>
                <w:szCs w:val="28"/>
                <w:lang w:val="en-US" w:eastAsia="zh-CN"/>
              </w:rPr>
              <w:t>Lujiangba</w:t>
            </w:r>
            <w:r>
              <w:rPr>
                <w:rFonts w:hint="default" w:ascii="Times New Roman" w:hAnsi="Times New Roman" w:eastAsia="方正仿宋_GBK" w:cs="Times New Roman"/>
                <w:color w:val="auto"/>
                <w:sz w:val="28"/>
                <w:szCs w:val="2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品种类别：</w:t>
            </w:r>
          </w:p>
        </w:tc>
        <w:tc>
          <w:tcPr>
            <w:tcW w:w="2551"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val="en-US" w:eastAsia="zh-CN"/>
              </w:rPr>
              <w:t>野生驯化</w:t>
            </w:r>
            <w:r>
              <w:rPr>
                <w:rFonts w:hint="default" w:ascii="Times New Roman" w:hAnsi="Times New Roman" w:eastAsia="方正仿宋_GBK" w:cs="Times New Roman"/>
                <w:color w:val="auto"/>
                <w:sz w:val="28"/>
                <w:szCs w:val="28"/>
              </w:rPr>
              <w:t>品种</w:t>
            </w:r>
          </w:p>
        </w:tc>
        <w:tc>
          <w:tcPr>
            <w:tcW w:w="993"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编号：</w:t>
            </w:r>
          </w:p>
        </w:tc>
        <w:tc>
          <w:tcPr>
            <w:tcW w:w="3543" w:type="dxa"/>
            <w:shd w:val="clear" w:color="auto" w:fill="auto"/>
          </w:tcPr>
          <w:p>
            <w:pPr>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rPr>
              <w:t>云S-</w:t>
            </w:r>
            <w:r>
              <w:rPr>
                <w:rFonts w:hint="default" w:ascii="Times New Roman" w:hAnsi="Times New Roman" w:eastAsia="方正仿宋_GBK" w:cs="Times New Roman"/>
                <w:color w:val="auto"/>
                <w:sz w:val="28"/>
                <w:szCs w:val="28"/>
                <w:lang w:val="en-US" w:eastAsia="zh-CN"/>
              </w:rPr>
              <w:t>WD</w:t>
            </w:r>
            <w:r>
              <w:rPr>
                <w:rFonts w:hint="default" w:ascii="Times New Roman" w:hAnsi="Times New Roman" w:eastAsia="方正仿宋_GBK" w:cs="Times New Roman"/>
                <w:color w:val="auto"/>
                <w:sz w:val="28"/>
                <w:szCs w:val="28"/>
              </w:rPr>
              <w:t>V-</w:t>
            </w:r>
            <w:r>
              <w:rPr>
                <w:rFonts w:hint="eastAsia" w:ascii="Times New Roman" w:hAnsi="Times New Roman" w:eastAsia="方正仿宋_GBK" w:cs="Times New Roman"/>
                <w:color w:val="auto"/>
                <w:sz w:val="28"/>
                <w:szCs w:val="28"/>
                <w:lang w:val="en-US" w:eastAsia="zh-CN"/>
              </w:rPr>
              <w:t>IH</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0</w:t>
            </w:r>
            <w:r>
              <w:rPr>
                <w:rFonts w:hint="default" w:ascii="宋体" w:hAnsi="宋体" w:eastAsia="宋体" w:cs="宋体"/>
                <w:color w:val="auto"/>
                <w:sz w:val="28"/>
                <w:szCs w:val="28"/>
                <w:lang w:val="en-US" w:eastAsia="zh-CN"/>
              </w:rPr>
              <w:t>1</w:t>
            </w:r>
            <w:r>
              <w:rPr>
                <w:rFonts w:hint="eastAsia" w:ascii="宋体" w:hAnsi="宋体" w:eastAsia="宋体" w:cs="宋体"/>
                <w:color w:val="auto"/>
                <w:sz w:val="28"/>
                <w:szCs w:val="28"/>
                <w:lang w:val="en-US" w:eastAsia="zh-CN"/>
              </w:rPr>
              <w:t>1</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202</w:t>
            </w:r>
            <w:r>
              <w:rPr>
                <w:rFonts w:hint="default" w:ascii="宋体" w:hAnsi="宋体" w:eastAsia="宋体" w:cs="宋体"/>
                <w:color w:val="auto"/>
                <w:sz w:val="28"/>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申报单位：</w:t>
            </w:r>
          </w:p>
        </w:tc>
        <w:tc>
          <w:tcPr>
            <w:tcW w:w="7087" w:type="dxa"/>
            <w:gridSpan w:val="3"/>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云南省农业科学院热带亚热带经济作物研究所、云南省林业和草原科学院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选 育 人：</w:t>
            </w:r>
          </w:p>
        </w:tc>
        <w:tc>
          <w:tcPr>
            <w:tcW w:w="7087" w:type="dxa"/>
            <w:gridSpan w:val="3"/>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严炜、刘倩、刘振稳、肖明昆</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罗鑫、段春芳、白丽娜、耿沙</w:t>
            </w:r>
          </w:p>
        </w:tc>
      </w:tr>
    </w:tbl>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ind w:firstLine="560" w:firstLineChars="200"/>
        <w:rPr>
          <w:rFonts w:hint="default" w:ascii="Times New Roman" w:hAnsi="Times New Roman" w:eastAsia="方正仿宋_GBK" w:cs="Times New Roman"/>
          <w:color w:val="auto"/>
          <w:sz w:val="28"/>
          <w:szCs w:val="28"/>
        </w:rPr>
      </w:pPr>
      <w:r>
        <w:rPr>
          <w:rFonts w:hint="eastAsia" w:ascii="Times New Roman" w:hAnsi="Times New Roman" w:eastAsia="方正仿宋_GBK" w:cs="Times New Roman"/>
          <w:color w:val="auto"/>
          <w:sz w:val="28"/>
          <w:szCs w:val="28"/>
          <w:lang w:val="en-US" w:eastAsia="zh-CN"/>
        </w:rPr>
        <w:t>豆</w:t>
      </w:r>
      <w:r>
        <w:rPr>
          <w:rFonts w:hint="default" w:ascii="Times New Roman" w:hAnsi="Times New Roman" w:eastAsia="方正仿宋_GBK" w:cs="Times New Roman"/>
          <w:color w:val="auto"/>
          <w:sz w:val="28"/>
          <w:szCs w:val="28"/>
        </w:rPr>
        <w:t>科木蓝属多年生藤状草本</w:t>
      </w:r>
      <w:r>
        <w:rPr>
          <w:rFonts w:hint="eastAsia" w:ascii="Times New Roman" w:hAnsi="Times New Roman" w:eastAsia="方正仿宋_GBK" w:cs="Times New Roman"/>
          <w:color w:val="auto"/>
          <w:sz w:val="28"/>
          <w:szCs w:val="28"/>
          <w:lang w:val="en-US" w:eastAsia="zh-CN"/>
        </w:rPr>
        <w:t>植物</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高</w:t>
      </w:r>
      <w:r>
        <w:rPr>
          <w:rFonts w:hint="default" w:ascii="宋体" w:hAnsi="宋体" w:eastAsia="宋体" w:cs="宋体"/>
          <w:color w:val="auto"/>
          <w:sz w:val="28"/>
          <w:szCs w:val="28"/>
        </w:rPr>
        <w:t>32</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58</w:t>
      </w:r>
      <w:r>
        <w:rPr>
          <w:rFonts w:hint="eastAsia" w:ascii="宋体" w:hAnsi="宋体" w:eastAsia="宋体" w:cs="宋体"/>
          <w:color w:val="auto"/>
          <w:sz w:val="28"/>
          <w:szCs w:val="28"/>
          <w:lang w:val="en-US" w:eastAsia="zh-CN"/>
        </w:rPr>
        <w:t xml:space="preserve"> </w:t>
      </w:r>
      <w:r>
        <w:rPr>
          <w:rFonts w:hint="default" w:ascii="Times New Roman" w:hAnsi="Times New Roman" w:eastAsia="方正仿宋_GBK" w:cs="Times New Roman"/>
          <w:color w:val="auto"/>
          <w:sz w:val="28"/>
          <w:szCs w:val="28"/>
        </w:rPr>
        <w:t>cm，野生资源分布于云南西部及西南部。它贴地匍匐生长不攀爬，茎蔓细韧，基部灰褐色上部绿色或红色</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叶为羽状复叶</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小叶互生</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花序为总状花序，腋生、花冠红色，总花梗长约</w:t>
      </w:r>
      <w:r>
        <w:rPr>
          <w:rFonts w:hint="default" w:ascii="宋体" w:hAnsi="宋体" w:eastAsia="宋体" w:cs="宋体"/>
          <w:color w:val="auto"/>
          <w:sz w:val="28"/>
          <w:szCs w:val="28"/>
        </w:rPr>
        <w:t>1</w:t>
      </w:r>
      <w:r>
        <w:rPr>
          <w:rFonts w:hint="default" w:ascii="Times New Roman" w:hAnsi="Times New Roman" w:eastAsia="方正仿宋_GBK" w:cs="Times New Roman"/>
          <w:color w:val="auto"/>
          <w:sz w:val="28"/>
          <w:szCs w:val="28"/>
        </w:rPr>
        <w:t xml:space="preserve"> cm；花萼钟状，长</w:t>
      </w:r>
      <w:r>
        <w:rPr>
          <w:rFonts w:hint="default" w:ascii="宋体" w:hAnsi="宋体" w:eastAsia="宋体" w:cs="宋体"/>
          <w:color w:val="auto"/>
          <w:sz w:val="28"/>
          <w:szCs w:val="28"/>
        </w:rPr>
        <w:t>3</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3</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 xml:space="preserve"> mm，萼齿线状披针形</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花冠青紫色，旗瓣宽卵形</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荚果线状圆柱形，有种子</w:t>
      </w:r>
      <w:r>
        <w:rPr>
          <w:rFonts w:hint="default" w:ascii="宋体" w:hAnsi="宋体" w:eastAsia="宋体" w:cs="宋体"/>
          <w:color w:val="auto"/>
          <w:sz w:val="28"/>
          <w:szCs w:val="28"/>
        </w:rPr>
        <w:t>8</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10</w:t>
      </w:r>
      <w:r>
        <w:rPr>
          <w:rFonts w:hint="default" w:ascii="Times New Roman" w:hAnsi="Times New Roman" w:eastAsia="方正仿宋_GBK" w:cs="Times New Roman"/>
          <w:color w:val="auto"/>
          <w:sz w:val="28"/>
          <w:szCs w:val="28"/>
        </w:rPr>
        <w:t>粒</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花果期</w:t>
      </w:r>
      <w:r>
        <w:rPr>
          <w:rFonts w:hint="default" w:ascii="宋体" w:hAnsi="宋体" w:eastAsia="宋体" w:cs="宋体"/>
          <w:color w:val="auto"/>
          <w:sz w:val="28"/>
          <w:szCs w:val="28"/>
        </w:rPr>
        <w:t>4</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11</w:t>
      </w:r>
      <w:r>
        <w:rPr>
          <w:rFonts w:hint="default" w:ascii="Times New Roman" w:hAnsi="Times New Roman" w:eastAsia="方正仿宋_GBK" w:cs="Times New Roman"/>
          <w:color w:val="auto"/>
          <w:sz w:val="28"/>
          <w:szCs w:val="28"/>
        </w:rPr>
        <w:t>月。其繁殖容易、生长迅速，扦插</w:t>
      </w:r>
      <w:r>
        <w:rPr>
          <w:rFonts w:hint="default" w:ascii="宋体" w:hAnsi="宋体" w:eastAsia="宋体" w:cs="宋体"/>
          <w:color w:val="auto"/>
          <w:sz w:val="28"/>
          <w:szCs w:val="28"/>
        </w:rPr>
        <w:t>5</w:t>
      </w:r>
      <w:r>
        <w:rPr>
          <w:rFonts w:hint="eastAsia" w:ascii="Times New Roman" w:hAnsi="Times New Roman" w:eastAsia="方正仿宋_GBK" w:cs="Times New Roman"/>
          <w:color w:val="auto"/>
          <w:sz w:val="28"/>
          <w:szCs w:val="28"/>
          <w:lang w:eastAsia="zh-CN"/>
        </w:rPr>
        <w:t>-</w:t>
      </w:r>
      <w:r>
        <w:rPr>
          <w:rFonts w:hint="eastAsia" w:ascii="宋体" w:hAnsi="宋体" w:eastAsia="宋体" w:cs="宋体"/>
          <w:color w:val="auto"/>
          <w:sz w:val="28"/>
          <w:szCs w:val="28"/>
          <w:lang w:val="en-US" w:eastAsia="zh-CN"/>
        </w:rPr>
        <w:t>8</w:t>
      </w:r>
      <w:r>
        <w:rPr>
          <w:rFonts w:hint="eastAsia" w:ascii="Times New Roman" w:hAnsi="Times New Roman" w:eastAsia="方正仿宋_GBK" w:cs="Times New Roman"/>
          <w:color w:val="auto"/>
          <w:sz w:val="28"/>
          <w:szCs w:val="28"/>
          <w:lang w:val="en-US" w:eastAsia="zh-CN"/>
        </w:rPr>
        <w:t>天</w:t>
      </w:r>
      <w:r>
        <w:rPr>
          <w:rFonts w:hint="default" w:ascii="Times New Roman" w:hAnsi="Times New Roman" w:eastAsia="方正仿宋_GBK" w:cs="Times New Roman"/>
          <w:color w:val="auto"/>
          <w:sz w:val="28"/>
          <w:szCs w:val="28"/>
        </w:rPr>
        <w:t>发新芽，</w:t>
      </w:r>
      <w:r>
        <w:rPr>
          <w:rFonts w:hint="default" w:ascii="宋体" w:hAnsi="宋体" w:eastAsia="宋体" w:cs="宋体"/>
          <w:color w:val="auto"/>
          <w:sz w:val="28"/>
          <w:szCs w:val="28"/>
        </w:rPr>
        <w:t>1</w:t>
      </w:r>
      <w:r>
        <w:rPr>
          <w:rFonts w:hint="default" w:ascii="Times New Roman" w:hAnsi="Times New Roman" w:eastAsia="方正仿宋_GBK" w:cs="Times New Roman"/>
          <w:color w:val="auto"/>
          <w:sz w:val="28"/>
          <w:szCs w:val="28"/>
        </w:rPr>
        <w:t>周可生长</w:t>
      </w:r>
      <w:r>
        <w:rPr>
          <w:rFonts w:hint="default" w:ascii="宋体" w:hAnsi="宋体" w:eastAsia="宋体" w:cs="宋体"/>
          <w:color w:val="auto"/>
          <w:sz w:val="28"/>
          <w:szCs w:val="28"/>
        </w:rPr>
        <w:t>4</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 xml:space="preserve"> cm，</w:t>
      </w:r>
      <w:r>
        <w:rPr>
          <w:rFonts w:hint="default" w:ascii="宋体" w:hAnsi="宋体" w:eastAsia="宋体" w:cs="宋体"/>
          <w:color w:val="auto"/>
          <w:sz w:val="28"/>
          <w:szCs w:val="28"/>
        </w:rPr>
        <w:t>4</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个月后，新茎芽长</w:t>
      </w:r>
      <w:r>
        <w:rPr>
          <w:rFonts w:hint="default" w:ascii="宋体" w:hAnsi="宋体" w:eastAsia="宋体" w:cs="宋体"/>
          <w:color w:val="auto"/>
          <w:sz w:val="28"/>
          <w:szCs w:val="28"/>
        </w:rPr>
        <w:t>1</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0</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2</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0</w:t>
      </w:r>
      <w:r>
        <w:rPr>
          <w:rFonts w:hint="default" w:ascii="Times New Roman" w:hAnsi="Times New Roman" w:eastAsia="方正仿宋_GBK" w:cs="Times New Roman"/>
          <w:color w:val="auto"/>
          <w:sz w:val="28"/>
          <w:szCs w:val="28"/>
        </w:rPr>
        <w:t xml:space="preserve"> m</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形成匍匐茎蔓，有效覆盖地表。覆盖率</w:t>
      </w:r>
      <w:r>
        <w:rPr>
          <w:rFonts w:hint="default" w:ascii="宋体" w:hAnsi="宋体" w:eastAsia="宋体" w:cs="宋体"/>
          <w:color w:val="auto"/>
          <w:sz w:val="28"/>
          <w:szCs w:val="28"/>
        </w:rPr>
        <w:t>4</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个月可达</w:t>
      </w:r>
      <w:r>
        <w:rPr>
          <w:rFonts w:hint="default" w:ascii="宋体" w:hAnsi="宋体" w:eastAsia="宋体" w:cs="宋体"/>
          <w:color w:val="auto"/>
          <w:sz w:val="28"/>
          <w:szCs w:val="28"/>
        </w:rPr>
        <w:t>75</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1</w:t>
      </w:r>
      <w:r>
        <w:rPr>
          <w:rFonts w:hint="default" w:ascii="Times New Roman" w:hAnsi="Times New Roman" w:eastAsia="方正仿宋_GBK" w:cs="Times New Roman"/>
          <w:color w:val="auto"/>
          <w:sz w:val="28"/>
          <w:szCs w:val="28"/>
        </w:rPr>
        <w:t>年后可达</w:t>
      </w:r>
      <w:r>
        <w:rPr>
          <w:rFonts w:hint="default" w:ascii="宋体" w:hAnsi="宋体" w:eastAsia="宋体" w:cs="宋体"/>
          <w:color w:val="auto"/>
          <w:sz w:val="28"/>
          <w:szCs w:val="28"/>
        </w:rPr>
        <w:t>90</w:t>
      </w:r>
      <w:r>
        <w:rPr>
          <w:rFonts w:hint="default" w:ascii="Times New Roman" w:hAnsi="Times New Roman" w:eastAsia="方正仿宋_GBK" w:cs="Times New Roman"/>
          <w:color w:val="auto"/>
          <w:sz w:val="28"/>
          <w:szCs w:val="28"/>
        </w:rPr>
        <w:t>%以上</w:t>
      </w:r>
      <w:r>
        <w:rPr>
          <w:rFonts w:hint="eastAsia" w:ascii="Times New Roman" w:hAnsi="Times New Roman" w:eastAsia="方正仿宋_GBK" w:cs="Times New Roman"/>
          <w:color w:val="auto"/>
          <w:sz w:val="28"/>
          <w:szCs w:val="28"/>
          <w:lang w:eastAsia="zh-CN"/>
        </w:rPr>
        <w:t>，</w:t>
      </w:r>
      <w:r>
        <w:rPr>
          <w:rFonts w:hint="eastAsia" w:ascii="Times New Roman" w:hAnsi="Times New Roman" w:eastAsia="方正仿宋_GBK" w:cs="Times New Roman"/>
          <w:color w:val="auto"/>
          <w:sz w:val="28"/>
          <w:szCs w:val="28"/>
          <w:lang w:val="en-US" w:eastAsia="zh-CN"/>
        </w:rPr>
        <w:t>在</w:t>
      </w:r>
      <w:r>
        <w:rPr>
          <w:rFonts w:hint="default" w:ascii="Times New Roman" w:hAnsi="Times New Roman" w:eastAsia="方正仿宋_GBK" w:cs="Times New Roman"/>
          <w:color w:val="auto"/>
          <w:sz w:val="28"/>
          <w:szCs w:val="28"/>
        </w:rPr>
        <w:t>沟谷、旷地、阴湿地、撂荒地、建筑废弃物、矿场等地形均能正常生长发育和开花结实。</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ind w:firstLine="560" w:firstLineChars="200"/>
        <w:rPr>
          <w:rFonts w:hint="eastAsia"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bCs/>
          <w:color w:val="auto"/>
          <w:sz w:val="28"/>
          <w:szCs w:val="28"/>
          <w:lang w:val="en-US" w:eastAsia="zh-CN"/>
        </w:rPr>
        <w:t>生态修复草。</w:t>
      </w:r>
    </w:p>
    <w:p>
      <w:pPr>
        <w:ind w:firstLine="0" w:firstLineChars="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ind w:firstLine="560" w:firstLineChars="200"/>
        <w:rPr>
          <w:rFonts w:ascii="Times New Roman" w:hAnsi="Times New Roman" w:eastAsia="方正黑体_GBK" w:cs="Times New Roman"/>
          <w:bCs/>
          <w:color w:val="auto"/>
          <w:sz w:val="32"/>
          <w:szCs w:val="32"/>
        </w:rPr>
      </w:pPr>
      <w:r>
        <w:rPr>
          <w:rFonts w:hint="default" w:ascii="Times New Roman" w:hAnsi="Times New Roman" w:eastAsia="方正仿宋_GBK" w:cs="Times New Roman"/>
          <w:color w:val="auto"/>
          <w:sz w:val="28"/>
          <w:szCs w:val="28"/>
        </w:rPr>
        <w:t>清除地表杂草、石块等杂物，深翻表土</w:t>
      </w:r>
      <w:r>
        <w:rPr>
          <w:rFonts w:hint="default" w:ascii="宋体" w:hAnsi="宋体" w:eastAsia="宋体" w:cs="宋体"/>
          <w:color w:val="auto"/>
          <w:sz w:val="28"/>
          <w:szCs w:val="28"/>
        </w:rPr>
        <w:t>20</w:t>
      </w:r>
      <w:r>
        <w:rPr>
          <w:rFonts w:hint="default" w:ascii="Times New Roman" w:hAnsi="Times New Roman" w:eastAsia="方正仿宋_GBK" w:cs="Times New Roman"/>
          <w:color w:val="auto"/>
          <w:sz w:val="28"/>
          <w:szCs w:val="28"/>
        </w:rPr>
        <w:t xml:space="preserve"> cm，晾晒数日，平整土地。雨季进行扦插有利于提高成活率，即</w:t>
      </w:r>
      <w:r>
        <w:rPr>
          <w:rFonts w:hint="default" w:ascii="宋体" w:hAnsi="宋体" w:eastAsia="宋体" w:cs="宋体"/>
          <w:color w:val="auto"/>
          <w:sz w:val="28"/>
          <w:szCs w:val="28"/>
        </w:rPr>
        <w:t>5</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6</w:t>
      </w:r>
      <w:r>
        <w:rPr>
          <w:rFonts w:hint="default" w:ascii="Times New Roman" w:hAnsi="Times New Roman" w:eastAsia="方正仿宋_GBK" w:cs="Times New Roman"/>
          <w:color w:val="auto"/>
          <w:sz w:val="28"/>
          <w:szCs w:val="28"/>
        </w:rPr>
        <w:t>月中下旬扦插。立地条件差的地块按</w:t>
      </w:r>
      <w:r>
        <w:rPr>
          <w:rFonts w:hint="default" w:ascii="宋体" w:hAnsi="宋体" w:eastAsia="宋体" w:cs="宋体"/>
          <w:color w:val="auto"/>
          <w:sz w:val="28"/>
          <w:szCs w:val="28"/>
        </w:rPr>
        <w:t>1000</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1500</w:t>
      </w:r>
      <w:r>
        <w:rPr>
          <w:rFonts w:hint="default" w:ascii="Times New Roman" w:hAnsi="Times New Roman" w:eastAsia="方正仿宋_GBK" w:cs="Times New Roman"/>
          <w:color w:val="auto"/>
          <w:sz w:val="28"/>
          <w:szCs w:val="28"/>
        </w:rPr>
        <w:t xml:space="preserve"> kg</w:t>
      </w:r>
      <w:r>
        <w:rPr>
          <w:rFonts w:hint="eastAsia" w:ascii="Times New Roman" w:hAnsi="Times New Roman" w:eastAsia="方正仿宋_GBK" w:cs="Times New Roman"/>
          <w:color w:val="auto"/>
          <w:sz w:val="28"/>
          <w:szCs w:val="28"/>
          <w:lang w:val="en-US" w:eastAsia="zh-CN"/>
        </w:rPr>
        <w:t>/亩</w:t>
      </w:r>
      <w:r>
        <w:rPr>
          <w:rFonts w:hint="default" w:ascii="Times New Roman" w:hAnsi="Times New Roman" w:eastAsia="方正仿宋_GBK" w:cs="Times New Roman"/>
          <w:color w:val="auto"/>
          <w:sz w:val="28"/>
          <w:szCs w:val="28"/>
        </w:rPr>
        <w:t>的量施入有机肥，深翻土壤，株行距</w:t>
      </w:r>
      <w:r>
        <w:rPr>
          <w:rFonts w:hint="default" w:ascii="宋体" w:hAnsi="宋体" w:eastAsia="宋体" w:cs="宋体"/>
          <w:color w:val="auto"/>
          <w:sz w:val="28"/>
          <w:szCs w:val="28"/>
        </w:rPr>
        <w:t>20</w:t>
      </w:r>
      <w:r>
        <w:rPr>
          <w:rFonts w:hint="default"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color w:val="auto"/>
          <w:sz w:val="28"/>
          <w:szCs w:val="28"/>
          <w:lang w:val="en-US" w:eastAsia="zh-CN"/>
        </w:rPr>
        <w:t>cm</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20</w:t>
      </w:r>
      <w:r>
        <w:rPr>
          <w:rFonts w:hint="default" w:ascii="Times New Roman" w:hAnsi="Times New Roman" w:eastAsia="方正仿宋_GBK" w:cs="Times New Roman"/>
          <w:color w:val="auto"/>
          <w:sz w:val="28"/>
          <w:szCs w:val="28"/>
        </w:rPr>
        <w:t xml:space="preserve"> cm，茎蔓长度</w:t>
      </w:r>
      <w:r>
        <w:rPr>
          <w:rFonts w:hint="default" w:ascii="宋体" w:hAnsi="宋体" w:eastAsia="宋体" w:cs="宋体"/>
          <w:color w:val="auto"/>
          <w:sz w:val="28"/>
          <w:szCs w:val="28"/>
        </w:rPr>
        <w:t>20</w:t>
      </w:r>
      <w:r>
        <w:rPr>
          <w:rFonts w:hint="default" w:ascii="Times New Roman" w:hAnsi="Times New Roman" w:eastAsia="方正仿宋_GBK" w:cs="Times New Roman"/>
          <w:color w:val="auto"/>
          <w:sz w:val="28"/>
          <w:szCs w:val="28"/>
        </w:rPr>
        <w:t xml:space="preserve"> cm，扦插前对茎蔓浸生根粉，扦插量为每穴</w:t>
      </w:r>
      <w:r>
        <w:rPr>
          <w:rFonts w:hint="default" w:ascii="宋体" w:hAnsi="宋体" w:eastAsia="宋体" w:cs="宋体"/>
          <w:color w:val="auto"/>
          <w:sz w:val="28"/>
          <w:szCs w:val="28"/>
        </w:rPr>
        <w:t>4</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根，埋入地下深度</w:t>
      </w:r>
      <w:r>
        <w:rPr>
          <w:rFonts w:hint="default" w:ascii="宋体" w:hAnsi="宋体" w:eastAsia="宋体" w:cs="宋体"/>
          <w:color w:val="auto"/>
          <w:sz w:val="28"/>
          <w:szCs w:val="28"/>
        </w:rPr>
        <w:t>10</w:t>
      </w:r>
      <w:r>
        <w:rPr>
          <w:rFonts w:hint="default" w:ascii="Times New Roman" w:hAnsi="Times New Roman" w:eastAsia="方正仿宋_GBK" w:cs="Times New Roman"/>
          <w:color w:val="auto"/>
          <w:sz w:val="28"/>
          <w:szCs w:val="28"/>
        </w:rPr>
        <w:t xml:space="preserve"> cm。扦插后，进行覆土，然后浇水（第一次应浇湿浇透），以利于茎蔓发芽。在茎蔓不足的情况下也可</w:t>
      </w:r>
      <w:bookmarkStart w:id="6" w:name="_GoBack"/>
      <w:bookmarkEnd w:id="6"/>
      <w:r>
        <w:rPr>
          <w:rFonts w:hint="default" w:ascii="Times New Roman" w:hAnsi="Times New Roman" w:eastAsia="方正仿宋_GBK" w:cs="Times New Roman"/>
          <w:color w:val="auto"/>
          <w:sz w:val="28"/>
          <w:szCs w:val="28"/>
        </w:rPr>
        <w:t>使用种子进行播种，种子一般采用穴播，每穴播种</w:t>
      </w:r>
      <w:r>
        <w:rPr>
          <w:rFonts w:hint="default" w:ascii="宋体" w:hAnsi="宋体" w:eastAsia="宋体" w:cs="宋体"/>
          <w:color w:val="auto"/>
          <w:sz w:val="28"/>
          <w:szCs w:val="28"/>
        </w:rPr>
        <w:t>4</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颗，播种量</w:t>
      </w:r>
      <w:r>
        <w:rPr>
          <w:rFonts w:hint="default" w:ascii="宋体" w:hAnsi="宋体" w:eastAsia="宋体" w:cs="宋体"/>
          <w:color w:val="auto"/>
          <w:sz w:val="28"/>
          <w:szCs w:val="28"/>
        </w:rPr>
        <w:t>3</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0</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3</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 xml:space="preserve"> kg/hm</w:t>
      </w:r>
      <w:r>
        <w:rPr>
          <w:rFonts w:hint="default" w:ascii="宋体" w:hAnsi="宋体" w:eastAsia="宋体" w:cs="宋体"/>
          <w:color w:val="auto"/>
          <w:sz w:val="28"/>
          <w:szCs w:val="28"/>
          <w:vertAlign w:val="superscript"/>
        </w:rPr>
        <w:t>2</w:t>
      </w:r>
      <w:r>
        <w:rPr>
          <w:rFonts w:hint="default" w:ascii="Times New Roman" w:hAnsi="Times New Roman" w:eastAsia="方正仿宋_GBK" w:cs="Times New Roman"/>
          <w:color w:val="auto"/>
          <w:sz w:val="28"/>
          <w:szCs w:val="28"/>
        </w:rPr>
        <w:t>。也可进行撒播，播种量为</w:t>
      </w:r>
      <w:r>
        <w:rPr>
          <w:rFonts w:hint="default" w:ascii="宋体" w:hAnsi="宋体" w:eastAsia="宋体" w:cs="宋体"/>
          <w:color w:val="auto"/>
          <w:sz w:val="28"/>
          <w:szCs w:val="28"/>
        </w:rPr>
        <w:t>6</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8</w:t>
      </w:r>
      <w:r>
        <w:rPr>
          <w:rFonts w:hint="default" w:ascii="Times New Roman" w:hAnsi="Times New Roman" w:eastAsia="方正仿宋_GBK" w:cs="Times New Roman"/>
          <w:color w:val="auto"/>
          <w:sz w:val="28"/>
          <w:szCs w:val="28"/>
        </w:rPr>
        <w:t xml:space="preserve"> kg/hm</w:t>
      </w:r>
      <w:r>
        <w:rPr>
          <w:rFonts w:hint="default" w:ascii="宋体" w:hAnsi="宋体" w:eastAsia="宋体" w:cs="宋体"/>
          <w:color w:val="auto"/>
          <w:sz w:val="28"/>
          <w:szCs w:val="28"/>
          <w:vertAlign w:val="superscript"/>
        </w:rPr>
        <w:t>2</w:t>
      </w:r>
      <w:r>
        <w:rPr>
          <w:rFonts w:hint="default" w:ascii="Times New Roman" w:hAnsi="Times New Roman" w:eastAsia="方正仿宋_GBK" w:cs="Times New Roman"/>
          <w:color w:val="auto"/>
          <w:sz w:val="28"/>
          <w:szCs w:val="28"/>
        </w:rPr>
        <w:t>。 枝条萌发新芽前应根据土壤墒情适时浇水，新茎芽长成匍匐茎蔓前期植株生长缓慢，需注意防控杂草。该种适应性强、生长分枝快，作为生态修复草种，不建议再进行施肥。</w:t>
      </w:r>
      <w:r>
        <w:rPr>
          <w:rFonts w:hint="default" w:ascii="Times New Roman" w:hAnsi="Times New Roman" w:eastAsia="方正仿宋_GBK" w:cs="Times New Roman"/>
          <w:color w:val="auto"/>
          <w:sz w:val="28"/>
          <w:szCs w:val="28"/>
          <w:lang w:val="en-US" w:eastAsia="zh-CN"/>
        </w:rPr>
        <w:t>该品种</w:t>
      </w:r>
      <w:r>
        <w:rPr>
          <w:rFonts w:hint="default" w:ascii="Times New Roman" w:hAnsi="Times New Roman" w:eastAsia="方正仿宋_GBK" w:cs="Times New Roman"/>
          <w:color w:val="auto"/>
          <w:sz w:val="28"/>
          <w:szCs w:val="28"/>
        </w:rPr>
        <w:t>果荚较硬，脱粒较困难</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收获时先用枝剪剪下成熟果穗，然后进行暴晒，水分干燥后破碎果荚收集种子，再晾晒一天，进行扬灰，过筛清选，装袋入库。</w:t>
      </w:r>
      <w:r>
        <w:rPr>
          <w:rFonts w:hint="default" w:ascii="Times New Roman" w:hAnsi="Times New Roman" w:eastAsia="方正仿宋_GBK" w:cs="Times New Roman"/>
          <w:color w:val="auto"/>
          <w:sz w:val="28"/>
          <w:szCs w:val="28"/>
          <w:lang w:val="en-US" w:eastAsia="zh-CN"/>
        </w:rPr>
        <w:t>该品种</w:t>
      </w:r>
      <w:r>
        <w:rPr>
          <w:rFonts w:hint="default" w:ascii="Times New Roman" w:hAnsi="Times New Roman" w:eastAsia="方正仿宋_GBK" w:cs="Times New Roman"/>
          <w:color w:val="auto"/>
          <w:sz w:val="28"/>
          <w:szCs w:val="28"/>
        </w:rPr>
        <w:t xml:space="preserve">极少有严重病虫害发生，通常情况无需专门防治。 </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spacing w:line="360" w:lineRule="auto"/>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适宜于海拔</w:t>
      </w:r>
      <w:r>
        <w:rPr>
          <w:rFonts w:hint="default" w:ascii="宋体" w:hAnsi="宋体" w:eastAsia="宋体" w:cs="宋体"/>
          <w:color w:val="auto"/>
          <w:sz w:val="28"/>
          <w:szCs w:val="28"/>
        </w:rPr>
        <w:t>600</w:t>
      </w:r>
      <w:r>
        <w:rPr>
          <w:rFonts w:hint="eastAsia" w:ascii="Times New Roman" w:hAnsi="Times New Roman" w:eastAsia="方正仿宋_GBK" w:cs="Times New Roman"/>
          <w:color w:val="auto"/>
          <w:sz w:val="28"/>
          <w:szCs w:val="28"/>
          <w:lang w:eastAsia="zh-CN"/>
        </w:rPr>
        <w:t>-</w:t>
      </w:r>
      <w:r>
        <w:rPr>
          <w:rFonts w:hint="default" w:ascii="宋体" w:hAnsi="宋体" w:eastAsia="宋体" w:cs="宋体"/>
          <w:color w:val="auto"/>
          <w:sz w:val="28"/>
          <w:szCs w:val="28"/>
        </w:rPr>
        <w:t>1500</w:t>
      </w:r>
      <w:r>
        <w:rPr>
          <w:rFonts w:hint="default" w:ascii="Times New Roman" w:hAnsi="Times New Roman" w:eastAsia="方正仿宋_GBK" w:cs="Times New Roman"/>
          <w:color w:val="auto"/>
          <w:sz w:val="28"/>
          <w:szCs w:val="28"/>
        </w:rPr>
        <w:t xml:space="preserve"> m</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年降</w:t>
      </w:r>
      <w:r>
        <w:rPr>
          <w:rFonts w:hint="eastAsia" w:ascii="Times New Roman" w:hAnsi="Times New Roman" w:eastAsia="方正仿宋_GBK" w:cs="Times New Roman"/>
          <w:color w:val="auto"/>
          <w:sz w:val="28"/>
          <w:szCs w:val="28"/>
          <w:lang w:val="en-US" w:eastAsia="zh-CN"/>
        </w:rPr>
        <w:t>雨</w:t>
      </w:r>
      <w:r>
        <w:rPr>
          <w:rFonts w:hint="default" w:ascii="Times New Roman" w:hAnsi="Times New Roman" w:eastAsia="方正仿宋_GBK" w:cs="Times New Roman"/>
          <w:color w:val="auto"/>
          <w:sz w:val="28"/>
          <w:szCs w:val="28"/>
        </w:rPr>
        <w:t>量≥</w:t>
      </w:r>
      <w:r>
        <w:rPr>
          <w:rFonts w:hint="default" w:ascii="宋体" w:hAnsi="宋体" w:eastAsia="宋体" w:cs="宋体"/>
          <w:color w:val="auto"/>
          <w:sz w:val="28"/>
          <w:szCs w:val="28"/>
        </w:rPr>
        <w:t>800</w:t>
      </w:r>
      <w:r>
        <w:rPr>
          <w:rFonts w:hint="default" w:ascii="Times New Roman" w:hAnsi="Times New Roman" w:eastAsia="方正仿宋_GBK" w:cs="Times New Roman"/>
          <w:color w:val="auto"/>
          <w:sz w:val="28"/>
          <w:szCs w:val="28"/>
        </w:rPr>
        <w:t xml:space="preserve"> mm的热带、亚热带地区</w:t>
      </w:r>
      <w:r>
        <w:rPr>
          <w:rFonts w:hint="eastAsia" w:ascii="Times New Roman" w:hAnsi="Times New Roman" w:eastAsia="方正仿宋_GBK" w:cs="Times New Roman"/>
          <w:color w:val="auto"/>
          <w:sz w:val="28"/>
          <w:szCs w:val="28"/>
          <w:lang w:val="en-US" w:eastAsia="zh-CN"/>
        </w:rPr>
        <w:t>种植</w:t>
      </w:r>
      <w:r>
        <w:rPr>
          <w:rFonts w:hint="default" w:ascii="Times New Roman" w:hAnsi="Times New Roman" w:eastAsia="方正仿宋_GBK" w:cs="Times New Roman"/>
          <w:color w:val="auto"/>
          <w:sz w:val="28"/>
          <w:szCs w:val="28"/>
        </w:rPr>
        <w:t>。</w:t>
      </w:r>
    </w:p>
    <w:p>
      <w:pPr>
        <w:spacing w:line="360" w:lineRule="auto"/>
        <w:rPr>
          <w:rFonts w:ascii="宋体" w:hAnsi="宋体" w:eastAsia="宋体" w:cs="宋体"/>
          <w:color w:val="auto"/>
          <w:sz w:val="24"/>
          <w:szCs w:val="24"/>
          <w:lang w:val="zh-TW" w:eastAsia="zh-TW"/>
        </w:rPr>
      </w:pPr>
    </w:p>
    <w:p>
      <w:pPr>
        <w:rPr>
          <w:rFonts w:hint="eastAsia" w:ascii="Times New Roman" w:hAnsi="Times New Roman" w:eastAsia="方正黑体_GBK" w:cs="Times New Roman"/>
          <w:bCs/>
          <w:color w:val="auto"/>
          <w:sz w:val="32"/>
          <w:szCs w:val="32"/>
          <w:lang w:eastAsia="zh-CN"/>
        </w:rPr>
      </w:pPr>
      <w:r>
        <w:rPr>
          <w:rFonts w:hint="eastAsia" w:ascii="宋体" w:hAnsi="宋体" w:eastAsia="宋体" w:cs="宋体"/>
          <w:bCs/>
          <w:color w:val="auto"/>
          <w:sz w:val="32"/>
          <w:szCs w:val="32"/>
          <w:lang w:val="en-US" w:eastAsia="zh-CN"/>
        </w:rPr>
        <w:t>12</w:t>
      </w:r>
      <w:r>
        <w:rPr>
          <w:rFonts w:ascii="Times New Roman" w:hAnsi="Times New Roman" w:eastAsia="方正黑体_GBK" w:cs="Times New Roman"/>
          <w:bCs/>
          <w:color w:val="auto"/>
          <w:sz w:val="32"/>
          <w:szCs w:val="32"/>
        </w:rPr>
        <w:t>. ‘</w:t>
      </w:r>
      <w:r>
        <w:rPr>
          <w:rFonts w:hint="eastAsia" w:ascii="Times New Roman" w:hAnsi="Times New Roman" w:eastAsia="方正黑体_GBK" w:cs="Times New Roman"/>
          <w:bCs/>
          <w:color w:val="auto"/>
          <w:sz w:val="32"/>
          <w:szCs w:val="32"/>
          <w:lang w:val="en-US" w:eastAsia="zh-CN"/>
        </w:rPr>
        <w:t>牧达瑞</w:t>
      </w:r>
      <w:r>
        <w:rPr>
          <w:rFonts w:ascii="Times New Roman" w:hAnsi="Times New Roman" w:eastAsia="方正黑体_GBK" w:cs="Times New Roman"/>
          <w:bCs/>
          <w:color w:val="auto"/>
          <w:sz w:val="32"/>
          <w:szCs w:val="32"/>
        </w:rPr>
        <w:t>’</w:t>
      </w:r>
      <w:r>
        <w:rPr>
          <w:rFonts w:hint="eastAsia" w:ascii="Times New Roman" w:hAnsi="Times New Roman" w:eastAsia="方正黑体_GBK" w:cs="Times New Roman"/>
          <w:bCs/>
          <w:color w:val="auto"/>
          <w:sz w:val="32"/>
          <w:szCs w:val="32"/>
          <w:lang w:val="en-US" w:eastAsia="zh-CN"/>
        </w:rPr>
        <w:t>长叶车前</w:t>
      </w:r>
    </w:p>
    <w:tbl>
      <w:tblPr>
        <w:tblStyle w:val="16"/>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2977"/>
        <w:gridCol w:w="1021"/>
        <w:gridCol w:w="3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草种名称：</w:t>
            </w:r>
          </w:p>
        </w:tc>
        <w:tc>
          <w:tcPr>
            <w:tcW w:w="2977" w:type="dxa"/>
            <w:shd w:val="clear" w:color="auto" w:fill="auto"/>
          </w:tcPr>
          <w:p>
            <w:pPr>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color w:val="auto"/>
                <w:sz w:val="28"/>
                <w:szCs w:val="28"/>
                <w:lang w:val="en-US" w:eastAsia="zh-CN"/>
              </w:rPr>
              <w:t>长叶车前</w:t>
            </w:r>
          </w:p>
        </w:tc>
        <w:tc>
          <w:tcPr>
            <w:tcW w:w="1021"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学名：</w:t>
            </w:r>
          </w:p>
        </w:tc>
        <w:tc>
          <w:tcPr>
            <w:tcW w:w="3231" w:type="dxa"/>
            <w:shd w:val="clear" w:color="auto" w:fill="auto"/>
          </w:tcPr>
          <w:p>
            <w:pPr>
              <w:jc w:val="lef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i/>
                <w:iCs/>
                <w:color w:val="auto"/>
                <w:sz w:val="28"/>
                <w:szCs w:val="28"/>
              </w:rPr>
              <w:t>Plantago lanceolata</w:t>
            </w:r>
            <w:r>
              <w:rPr>
                <w:rFonts w:hint="eastAsia" w:ascii="Times New Roman" w:hAnsi="Times New Roman" w:eastAsia="方正仿宋_GBK" w:cs="Times New Roman"/>
                <w:i/>
                <w:iCs/>
                <w:color w:val="auto"/>
                <w:sz w:val="28"/>
                <w:szCs w:val="28"/>
                <w:lang w:val="en-US" w:eastAsia="zh-CN"/>
              </w:rPr>
              <w:t xml:space="preserve"> </w:t>
            </w:r>
            <w:r>
              <w:rPr>
                <w:rFonts w:hint="default" w:ascii="Times New Roman" w:hAnsi="Times New Roman" w:eastAsia="方正仿宋_GBK" w:cs="Times New Roman"/>
                <w:color w:val="auto"/>
                <w:sz w:val="28"/>
                <w:szCs w:val="28"/>
                <w:lang w:val="en-US" w:eastAsia="zh-CN"/>
              </w:rPr>
              <w:t>‘</w:t>
            </w:r>
            <w:r>
              <w:rPr>
                <w:rFonts w:hint="eastAsia" w:ascii="Times New Roman" w:hAnsi="Times New Roman" w:eastAsia="方正仿宋_GBK" w:cs="Times New Roman"/>
                <w:color w:val="auto"/>
                <w:sz w:val="28"/>
                <w:szCs w:val="28"/>
                <w:lang w:val="en-US" w:eastAsia="zh-CN"/>
              </w:rPr>
              <w:t xml:space="preserve">GPl </w:t>
            </w:r>
            <w:r>
              <w:rPr>
                <w:rFonts w:hint="eastAsia" w:ascii="宋体" w:hAnsi="宋体" w:eastAsia="宋体" w:cs="宋体"/>
                <w:color w:val="auto"/>
                <w:sz w:val="28"/>
                <w:szCs w:val="28"/>
                <w:lang w:val="en-US" w:eastAsia="zh-CN"/>
              </w:rPr>
              <w:t>279</w:t>
            </w:r>
            <w:r>
              <w:rPr>
                <w:rFonts w:hint="default" w:ascii="Times New Roman" w:hAnsi="Times New Roman" w:eastAsia="方正仿宋_GBK" w:cs="Times New Roman"/>
                <w:color w:val="auto"/>
                <w:sz w:val="28"/>
                <w:szCs w:val="2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品种类别：</w:t>
            </w:r>
          </w:p>
        </w:tc>
        <w:tc>
          <w:tcPr>
            <w:tcW w:w="2977"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引进品种</w:t>
            </w:r>
          </w:p>
        </w:tc>
        <w:tc>
          <w:tcPr>
            <w:tcW w:w="1021"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编号：</w:t>
            </w:r>
          </w:p>
        </w:tc>
        <w:tc>
          <w:tcPr>
            <w:tcW w:w="3231" w:type="dxa"/>
            <w:shd w:val="clear" w:color="auto" w:fill="auto"/>
          </w:tcPr>
          <w:p>
            <w:pPr>
              <w:rPr>
                <w:rFonts w:hint="default" w:ascii="Times New Roman" w:hAnsi="Times New Roman" w:eastAsia="方正仿宋_GBK" w:cs="Times New Roman"/>
                <w:color w:val="auto"/>
                <w:sz w:val="28"/>
                <w:szCs w:val="28"/>
                <w:lang w:eastAsia="zh-CN"/>
              </w:rPr>
            </w:pPr>
            <w:r>
              <w:rPr>
                <w:rFonts w:hint="default" w:ascii="Times New Roman" w:hAnsi="Times New Roman" w:eastAsia="方正仿宋_GBK" w:cs="Times New Roman"/>
                <w:color w:val="auto"/>
                <w:sz w:val="28"/>
                <w:szCs w:val="28"/>
              </w:rPr>
              <w:t>云S-IV-</w:t>
            </w:r>
            <w:r>
              <w:rPr>
                <w:rFonts w:hint="eastAsia" w:ascii="Times New Roman" w:hAnsi="Times New Roman" w:eastAsia="方正仿宋_GBK" w:cs="Times New Roman"/>
                <w:color w:val="auto"/>
                <w:sz w:val="28"/>
                <w:szCs w:val="28"/>
                <w:lang w:val="en-US" w:eastAsia="zh-CN"/>
              </w:rPr>
              <w:t>PL</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0</w:t>
            </w:r>
            <w:r>
              <w:rPr>
                <w:rFonts w:hint="default" w:ascii="宋体" w:hAnsi="宋体" w:eastAsia="宋体" w:cs="宋体"/>
                <w:color w:val="auto"/>
                <w:sz w:val="28"/>
                <w:szCs w:val="28"/>
                <w:lang w:val="en-US" w:eastAsia="zh-CN"/>
              </w:rPr>
              <w:t>1</w:t>
            </w:r>
            <w:r>
              <w:rPr>
                <w:rFonts w:hint="eastAsia" w:ascii="宋体" w:hAnsi="宋体" w:eastAsia="宋体" w:cs="宋体"/>
                <w:color w:val="auto"/>
                <w:sz w:val="28"/>
                <w:szCs w:val="28"/>
                <w:lang w:val="en-US" w:eastAsia="zh-CN"/>
              </w:rPr>
              <w:t>2</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202</w:t>
            </w:r>
            <w:r>
              <w:rPr>
                <w:rFonts w:hint="default" w:ascii="宋体" w:hAnsi="宋体" w:eastAsia="宋体" w:cs="宋体"/>
                <w:color w:val="auto"/>
                <w:sz w:val="28"/>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申报单位：</w:t>
            </w:r>
          </w:p>
        </w:tc>
        <w:tc>
          <w:tcPr>
            <w:tcW w:w="7229" w:type="dxa"/>
            <w:gridSpan w:val="3"/>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云南农业大学、北京正道农业股份有限公司、 云南省农业科学院热带亚热带经济作物研究所、 云南省草原监督管理站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选 育 人：</w:t>
            </w:r>
          </w:p>
        </w:tc>
        <w:tc>
          <w:tcPr>
            <w:tcW w:w="7229" w:type="dxa"/>
            <w:gridSpan w:val="3"/>
            <w:shd w:val="clear" w:color="auto" w:fill="auto"/>
          </w:tcPr>
          <w:p>
            <w:pP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姜华、周凯、袁中华、刘倩、李鸿强、刘洋、段新慧、何承刚、罗中阳、段玉雪</w:t>
            </w:r>
          </w:p>
        </w:tc>
      </w:tr>
    </w:tbl>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品种特性</w:t>
      </w:r>
    </w:p>
    <w:p>
      <w:pPr>
        <w:widowControl/>
        <w:spacing w:line="360" w:lineRule="auto"/>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车前科车前属多年生草本植物</w:t>
      </w:r>
      <w:r>
        <w:rPr>
          <w:rFonts w:hint="eastAsia"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植株直立生长、生长迅速、叶片宽大、叶量丰富、细嫩多汁、耐刈割、再生力强，产草量高；该品种耐热能力较强，夏季生长快速，在气候和管理适宜条件下，每年可刈割</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6</w:t>
      </w:r>
      <w:r>
        <w:rPr>
          <w:rFonts w:hint="default" w:ascii="Times New Roman" w:hAnsi="Times New Roman" w:eastAsia="方正仿宋_GBK" w:cs="Times New Roman"/>
          <w:color w:val="auto"/>
          <w:sz w:val="28"/>
          <w:szCs w:val="28"/>
        </w:rPr>
        <w:t>次，干草产量可达</w:t>
      </w:r>
      <w:r>
        <w:rPr>
          <w:rFonts w:hint="eastAsia" w:ascii="宋体" w:hAnsi="宋体" w:eastAsia="宋体" w:cs="宋体"/>
          <w:color w:val="auto"/>
          <w:sz w:val="28"/>
          <w:szCs w:val="28"/>
          <w:lang w:val="en-US" w:eastAsia="zh-CN"/>
        </w:rPr>
        <w:t>18</w:t>
      </w:r>
      <w:r>
        <w:rPr>
          <w:rFonts w:hint="default" w:ascii="Times New Roman" w:hAnsi="Times New Roman" w:eastAsia="方正仿宋_GBK" w:cs="Times New Roman"/>
          <w:color w:val="auto"/>
          <w:sz w:val="28"/>
          <w:szCs w:val="28"/>
        </w:rPr>
        <w:t xml:space="preserve"> t</w:t>
      </w:r>
      <w:r>
        <w:rPr>
          <w:rFonts w:hint="eastAsia" w:ascii="Times New Roman" w:hAnsi="Times New Roman" w:eastAsia="方正仿宋_GBK" w:cs="Times New Roman"/>
          <w:color w:val="auto"/>
          <w:sz w:val="28"/>
          <w:szCs w:val="28"/>
          <w:lang w:val="en-US" w:eastAsia="zh-CN"/>
        </w:rPr>
        <w:t>/hm</w:t>
      </w:r>
      <w:r>
        <w:rPr>
          <w:rFonts w:hint="eastAsia" w:asciiTheme="minorEastAsia" w:hAnsiTheme="minorEastAsia" w:eastAsiaTheme="minorEastAsia" w:cstheme="minorEastAsia"/>
          <w:color w:val="auto"/>
          <w:sz w:val="28"/>
          <w:szCs w:val="28"/>
          <w:vertAlign w:val="superscript"/>
          <w:lang w:val="en-US" w:eastAsia="zh-CN"/>
        </w:rPr>
        <w:t>2</w:t>
      </w:r>
      <w:r>
        <w:rPr>
          <w:rFonts w:hint="default" w:ascii="Times New Roman" w:hAnsi="Times New Roman" w:eastAsia="方正仿宋_GBK" w:cs="Times New Roman"/>
          <w:color w:val="auto"/>
          <w:sz w:val="28"/>
          <w:szCs w:val="28"/>
        </w:rPr>
        <w:t>左右。对气候和土壤条件的适应性广，尤其在肥力差和干旱区也能生长。</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主要用途</w:t>
      </w:r>
    </w:p>
    <w:p>
      <w:pPr>
        <w:ind w:firstLine="560" w:firstLineChars="200"/>
        <w:rPr>
          <w:rFonts w:ascii="Times New Roman" w:hAnsi="Times New Roman" w:eastAsia="仿宋_GB2312" w:cs="Times New Roman"/>
          <w:b/>
          <w:color w:val="auto"/>
          <w:sz w:val="32"/>
          <w:szCs w:val="32"/>
        </w:rPr>
      </w:pPr>
      <w:r>
        <w:rPr>
          <w:rFonts w:hint="eastAsia" w:ascii="方正仿宋_GBK" w:hAnsi="方正仿宋_GBK" w:eastAsia="方正仿宋_GBK" w:cs="方正仿宋_GBK"/>
          <w:b w:val="0"/>
          <w:bCs/>
          <w:color w:val="auto"/>
          <w:sz w:val="28"/>
          <w:szCs w:val="28"/>
          <w:lang w:val="en-US" w:eastAsia="zh-CN"/>
        </w:rPr>
        <w:t>牧草与生态修复草兼用。</w:t>
      </w:r>
      <w:r>
        <w:rPr>
          <w:rFonts w:ascii="Times New Roman" w:hAnsi="Times New Roman" w:eastAsia="仿宋_GB2312" w:cs="Times New Roman"/>
          <w:b/>
          <w:color w:val="auto"/>
          <w:sz w:val="32"/>
          <w:szCs w:val="32"/>
        </w:rPr>
        <w:t xml:space="preserve"> </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栽培技术要点</w:t>
      </w:r>
    </w:p>
    <w:p>
      <w:pPr>
        <w:spacing w:line="360" w:lineRule="auto"/>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播前应精耕细耙，破碎土块，使土壤上虚下实，清除杂草，并注意地块排水</w:t>
      </w:r>
      <w:r>
        <w:rPr>
          <w:rFonts w:hint="default" w:ascii="Times New Roman" w:hAnsi="Times New Roman" w:eastAsia="方正仿宋_GBK" w:cs="Times New Roman"/>
          <w:color w:val="auto"/>
          <w:sz w:val="28"/>
          <w:szCs w:val="28"/>
          <w:lang w:eastAsia="zh-CN"/>
        </w:rPr>
        <w:t>。</w:t>
      </w:r>
      <w:r>
        <w:rPr>
          <w:rFonts w:hint="default" w:ascii="Times New Roman" w:hAnsi="Times New Roman" w:eastAsia="方正仿宋_GBK" w:cs="Times New Roman"/>
          <w:color w:val="auto"/>
          <w:sz w:val="28"/>
          <w:szCs w:val="28"/>
        </w:rPr>
        <w:t>南方秋播最佳；撒播或条播，条播行距</w:t>
      </w:r>
      <w:r>
        <w:rPr>
          <w:rFonts w:hint="default" w:ascii="宋体" w:hAnsi="宋体" w:eastAsia="宋体" w:cs="宋体"/>
          <w:color w:val="auto"/>
          <w:sz w:val="28"/>
          <w:szCs w:val="28"/>
        </w:rPr>
        <w:t>25</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30</w:t>
      </w:r>
      <w:r>
        <w:rPr>
          <w:rFonts w:hint="default" w:ascii="Times New Roman" w:hAnsi="Times New Roman" w:eastAsia="方正仿宋_GBK" w:cs="Times New Roman"/>
          <w:color w:val="auto"/>
          <w:sz w:val="28"/>
          <w:szCs w:val="28"/>
        </w:rPr>
        <w:t xml:space="preserve"> cm，播量</w:t>
      </w:r>
      <w:r>
        <w:rPr>
          <w:rFonts w:hint="default" w:ascii="宋体" w:hAnsi="宋体" w:eastAsia="宋体" w:cs="宋体"/>
          <w:color w:val="auto"/>
          <w:sz w:val="28"/>
          <w:szCs w:val="28"/>
        </w:rPr>
        <w:t>18</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22</w:t>
      </w:r>
      <w:r>
        <w:rPr>
          <w:rFonts w:hint="default"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color w:val="auto"/>
          <w:sz w:val="28"/>
          <w:szCs w:val="28"/>
          <w:lang w:val="en-US" w:eastAsia="zh-CN"/>
        </w:rPr>
        <w:t>k</w:t>
      </w:r>
      <w:r>
        <w:rPr>
          <w:rFonts w:hint="default" w:ascii="Times New Roman" w:hAnsi="Times New Roman" w:eastAsia="方正仿宋_GBK" w:cs="Times New Roman"/>
          <w:color w:val="auto"/>
          <w:sz w:val="28"/>
          <w:szCs w:val="28"/>
        </w:rPr>
        <w:t>g/hm</w:t>
      </w:r>
      <w:r>
        <w:rPr>
          <w:rFonts w:hint="default" w:ascii="宋体" w:hAnsi="宋体" w:eastAsia="宋体" w:cs="宋体"/>
          <w:color w:val="auto"/>
          <w:sz w:val="28"/>
          <w:szCs w:val="28"/>
          <w:vertAlign w:val="superscript"/>
        </w:rPr>
        <w:t>2</w:t>
      </w:r>
      <w:r>
        <w:rPr>
          <w:rFonts w:hint="default" w:ascii="Times New Roman" w:hAnsi="Times New Roman" w:eastAsia="方正仿宋_GBK" w:cs="Times New Roman"/>
          <w:color w:val="auto"/>
          <w:sz w:val="28"/>
          <w:szCs w:val="28"/>
        </w:rPr>
        <w:t>，播种深度</w:t>
      </w:r>
      <w:r>
        <w:rPr>
          <w:rFonts w:hint="default" w:ascii="宋体" w:hAnsi="宋体" w:eastAsia="宋体" w:cs="宋体"/>
          <w:color w:val="auto"/>
          <w:sz w:val="28"/>
          <w:szCs w:val="28"/>
        </w:rPr>
        <w:t>1</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w:t>
      </w:r>
      <w:r>
        <w:rPr>
          <w:rFonts w:hint="default" w:ascii="Times New Roman" w:hAnsi="Times New Roman" w:eastAsia="方正仿宋_GBK" w:cs="Times New Roman"/>
          <w:color w:val="auto"/>
          <w:sz w:val="28"/>
          <w:szCs w:val="28"/>
        </w:rPr>
        <w:t xml:space="preserve"> cm。长叶车前种子小，播前应精细整地，清除杂草，施足底肥，播种并镇压。苗期植株矮小，地上部分生长缓慢，出苗后易受杂草侵害，须及时人工锄杂草。刈割后进行灌溉和施肥，可保证稳产、高产。在盛花期割草利用，夏季雨水较多时高度</w:t>
      </w:r>
      <w:r>
        <w:rPr>
          <w:rFonts w:hint="default" w:ascii="宋体" w:hAnsi="宋体" w:eastAsia="宋体" w:cs="宋体"/>
          <w:color w:val="auto"/>
          <w:sz w:val="28"/>
          <w:szCs w:val="28"/>
        </w:rPr>
        <w:t>40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45</w:t>
      </w:r>
      <w:r>
        <w:rPr>
          <w:rFonts w:hint="default" w:ascii="Times New Roman" w:hAnsi="Times New Roman" w:eastAsia="方正仿宋_GBK" w:cs="Times New Roman"/>
          <w:color w:val="auto"/>
          <w:sz w:val="28"/>
          <w:szCs w:val="28"/>
        </w:rPr>
        <w:t xml:space="preserve"> cm可刈割，冬季较干旱时高度</w:t>
      </w:r>
      <w:r>
        <w:rPr>
          <w:rFonts w:hint="default" w:ascii="宋体" w:hAnsi="宋体" w:eastAsia="宋体" w:cs="宋体"/>
          <w:color w:val="auto"/>
          <w:sz w:val="28"/>
          <w:szCs w:val="28"/>
        </w:rPr>
        <w:t>30</w:t>
      </w:r>
      <w:r>
        <w:rPr>
          <w:rFonts w:hint="default" w:ascii="Times New Roman" w:hAnsi="Times New Roman" w:eastAsia="方正仿宋_GBK" w:cs="Times New Roman"/>
          <w:color w:val="auto"/>
          <w:sz w:val="28"/>
          <w:szCs w:val="28"/>
        </w:rPr>
        <w:t xml:space="preserve"> cm左右可刈割，割草留茬</w:t>
      </w:r>
      <w:r>
        <w:rPr>
          <w:rFonts w:hint="default" w:ascii="宋体" w:hAnsi="宋体" w:eastAsia="宋体" w:cs="宋体"/>
          <w:color w:val="auto"/>
          <w:sz w:val="28"/>
          <w:szCs w:val="28"/>
        </w:rPr>
        <w:t>5</w:t>
      </w:r>
      <w:r>
        <w:rPr>
          <w:rFonts w:hint="default" w:ascii="Times New Roman" w:hAnsi="Times New Roman" w:eastAsia="方正仿宋_GBK" w:cs="Times New Roman"/>
          <w:color w:val="auto"/>
          <w:sz w:val="28"/>
          <w:szCs w:val="28"/>
        </w:rPr>
        <w:t xml:space="preserve"> cm。</w:t>
      </w:r>
    </w:p>
    <w:p>
      <w:pPr>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适宜推广区域</w:t>
      </w:r>
    </w:p>
    <w:p>
      <w:pPr>
        <w:spacing w:line="360" w:lineRule="auto"/>
        <w:ind w:firstLine="560" w:firstLineChars="200"/>
        <w:rPr>
          <w:rFonts w:hint="default" w:ascii="Times New Roman" w:hAnsi="Times New Roman" w:eastAsia="方正仿宋_GBK" w:cs="Times New Roman"/>
          <w:color w:val="auto"/>
          <w:sz w:val="28"/>
          <w:szCs w:val="28"/>
          <w:lang w:eastAsia="zh-TW"/>
        </w:rPr>
      </w:pPr>
      <w:r>
        <w:rPr>
          <w:rFonts w:hint="default" w:ascii="Times New Roman" w:hAnsi="Times New Roman" w:eastAsia="方正仿宋_GBK" w:cs="Times New Roman"/>
          <w:color w:val="auto"/>
          <w:sz w:val="28"/>
          <w:szCs w:val="28"/>
        </w:rPr>
        <w:t>适宜</w:t>
      </w:r>
      <w:r>
        <w:rPr>
          <w:rFonts w:hint="eastAsia" w:ascii="Times New Roman" w:hAnsi="Times New Roman" w:eastAsia="方正仿宋_GBK" w:cs="Times New Roman"/>
          <w:color w:val="auto"/>
          <w:sz w:val="28"/>
          <w:szCs w:val="28"/>
          <w:lang w:val="en-US" w:eastAsia="zh-CN"/>
        </w:rPr>
        <w:t>于</w:t>
      </w:r>
      <w:r>
        <w:rPr>
          <w:rFonts w:hint="default" w:ascii="Times New Roman" w:hAnsi="Times New Roman" w:eastAsia="方正仿宋_GBK" w:cs="Times New Roman"/>
          <w:color w:val="auto"/>
          <w:sz w:val="28"/>
          <w:szCs w:val="28"/>
        </w:rPr>
        <w:t>海拔</w:t>
      </w:r>
      <w:r>
        <w:rPr>
          <w:rFonts w:hint="default" w:ascii="宋体" w:hAnsi="宋体" w:eastAsia="宋体" w:cs="宋体"/>
          <w:color w:val="auto"/>
          <w:sz w:val="28"/>
          <w:szCs w:val="28"/>
        </w:rPr>
        <w:t>800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2500</w:t>
      </w:r>
      <w:r>
        <w:rPr>
          <w:rFonts w:hint="default" w:ascii="Times New Roman" w:hAnsi="Times New Roman" w:eastAsia="方正仿宋_GBK" w:cs="Times New Roman"/>
          <w:color w:val="auto"/>
          <w:sz w:val="28"/>
          <w:szCs w:val="28"/>
        </w:rPr>
        <w:t xml:space="preserve"> m，</w:t>
      </w:r>
      <w:r>
        <w:rPr>
          <w:rFonts w:hint="eastAsia" w:ascii="Times New Roman" w:hAnsi="Times New Roman" w:eastAsia="方正仿宋_GBK" w:cs="Times New Roman"/>
          <w:color w:val="auto"/>
          <w:sz w:val="28"/>
          <w:szCs w:val="28"/>
          <w:lang w:val="en-US" w:eastAsia="zh-CN"/>
        </w:rPr>
        <w:t>年</w:t>
      </w:r>
      <w:r>
        <w:rPr>
          <w:rFonts w:hint="default" w:ascii="Times New Roman" w:hAnsi="Times New Roman" w:eastAsia="方正仿宋_GBK" w:cs="Times New Roman"/>
          <w:color w:val="auto"/>
          <w:sz w:val="28"/>
          <w:szCs w:val="28"/>
        </w:rPr>
        <w:t>降雨量</w:t>
      </w:r>
      <w:r>
        <w:rPr>
          <w:rFonts w:hint="default" w:ascii="宋体" w:hAnsi="宋体" w:eastAsia="宋体" w:cs="宋体"/>
          <w:color w:val="auto"/>
          <w:sz w:val="28"/>
          <w:szCs w:val="28"/>
        </w:rPr>
        <w:t>400</w:t>
      </w:r>
      <w:r>
        <w:rPr>
          <w:rFonts w:hint="default" w:ascii="Times New Roman" w:hAnsi="Times New Roman" w:eastAsia="方正仿宋_GBK" w:cs="Times New Roman"/>
          <w:color w:val="auto"/>
          <w:sz w:val="28"/>
          <w:szCs w:val="28"/>
        </w:rPr>
        <w:t>-</w:t>
      </w:r>
      <w:r>
        <w:rPr>
          <w:rFonts w:hint="default" w:ascii="宋体" w:hAnsi="宋体" w:eastAsia="宋体" w:cs="宋体"/>
          <w:color w:val="auto"/>
          <w:sz w:val="28"/>
          <w:szCs w:val="28"/>
        </w:rPr>
        <w:t>1000</w:t>
      </w:r>
      <w:r>
        <w:rPr>
          <w:rFonts w:hint="default" w:ascii="Times New Roman" w:hAnsi="Times New Roman" w:eastAsia="方正仿宋_GBK" w:cs="Times New Roman"/>
          <w:color w:val="auto"/>
          <w:sz w:val="28"/>
          <w:szCs w:val="28"/>
        </w:rPr>
        <w:t xml:space="preserve"> mm的温暖湿润气候区种植。</w:t>
      </w:r>
    </w:p>
    <w:p>
      <w:pPr>
        <w:rPr>
          <w:rFonts w:ascii="Times New Roman" w:hAnsi="Times New Roman" w:eastAsia="PMingLiU" w:cs="Times New Roman"/>
          <w:color w:val="auto"/>
          <w:lang w:eastAsia="zh-TW"/>
        </w:rPr>
      </w:pPr>
    </w:p>
    <w:p>
      <w:pPr>
        <w:rPr>
          <w:rFonts w:ascii="Times New Roman" w:hAnsi="Times New Roman" w:eastAsia="PMingLiU" w:cs="Times New Roman"/>
          <w:color w:val="auto"/>
          <w:lang w:eastAsia="zh-TW"/>
        </w:rPr>
      </w:pPr>
    </w:p>
    <w:p>
      <w:pPr>
        <w:rPr>
          <w:rFonts w:ascii="Times New Roman" w:hAnsi="Times New Roman" w:eastAsia="PMingLiU" w:cs="Times New Roman"/>
          <w:color w:val="auto"/>
          <w:lang w:eastAsia="zh-TW"/>
        </w:rPr>
      </w:pPr>
    </w:p>
    <w:p>
      <w:pPr>
        <w:rPr>
          <w:rFonts w:ascii="Times New Roman" w:hAnsi="Times New Roman" w:eastAsia="PMingLiU" w:cs="Times New Roman"/>
          <w:color w:val="auto"/>
          <w:lang w:eastAsia="zh-TW"/>
        </w:rPr>
      </w:pPr>
    </w:p>
    <w:p>
      <w:pPr>
        <w:jc w:val="center"/>
        <w:rPr>
          <w:rFonts w:hint="default" w:ascii="Times New Roman Regular" w:hAnsi="Times New Roman Regular" w:eastAsia="仿宋_GB2312" w:cs="Times New Roman Regular"/>
          <w:b/>
          <w:bCs/>
          <w:color w:val="auto"/>
          <w:sz w:val="32"/>
          <w:szCs w:val="32"/>
          <w:lang w:val="zh-TW" w:eastAsia="zh-TW" w:bidi="zh-TW"/>
        </w:rPr>
      </w:pPr>
      <w:r>
        <w:rPr>
          <w:rFonts w:ascii="Times New Roman" w:hAnsi="Times New Roman" w:eastAsia="PMingLiU" w:cs="Times New Roman"/>
          <w:color w:val="auto"/>
          <w:lang w:eastAsia="zh-TW"/>
        </w:rPr>
        <w:br w:type="page"/>
      </w:r>
      <w:r>
        <w:rPr>
          <w:rFonts w:hint="default" w:ascii="Times New Roman Regular" w:hAnsi="Times New Roman Regular" w:eastAsia="方正小标宋_GBK" w:cs="Times New Roman Regular"/>
          <w:b/>
          <w:bCs/>
          <w:color w:val="auto"/>
          <w:sz w:val="32"/>
          <w:szCs w:val="32"/>
          <w:lang w:val="en-US" w:eastAsia="zh-CN"/>
        </w:rPr>
        <w:t xml:space="preserve">List of Grass Varieties of Yunnan Province in </w:t>
      </w:r>
      <w:r>
        <w:rPr>
          <w:rFonts w:hint="default" w:ascii="宋体" w:hAnsi="宋体" w:eastAsia="宋体" w:cs="宋体"/>
          <w:b/>
          <w:bCs/>
          <w:color w:val="auto"/>
          <w:sz w:val="32"/>
          <w:szCs w:val="32"/>
          <w:lang w:val="en-US" w:eastAsia="zh-CN"/>
        </w:rPr>
        <w:t>202</w:t>
      </w:r>
      <w:r>
        <w:rPr>
          <w:rFonts w:hint="eastAsia" w:ascii="宋体" w:hAnsi="宋体" w:eastAsia="宋体" w:cs="宋体"/>
          <w:b/>
          <w:bCs/>
          <w:color w:val="auto"/>
          <w:sz w:val="32"/>
          <w:szCs w:val="32"/>
          <w:lang w:val="en-US" w:eastAsia="zh-CN"/>
        </w:rPr>
        <w:t>3</w:t>
      </w:r>
    </w:p>
    <w:p>
      <w:pPr>
        <w:numPr>
          <w:ilvl w:val="0"/>
          <w:numId w:val="3"/>
        </w:numPr>
        <w:rPr>
          <w:rFonts w:hint="default" w:ascii="Times New Roman Bold" w:hAnsi="Times New Roman Bold" w:eastAsia="方正黑体_GBK" w:cs="Times New Roman Bold"/>
          <w:b/>
          <w:bCs w:val="0"/>
          <w:color w:val="auto"/>
          <w:sz w:val="28"/>
          <w:szCs w:val="28"/>
          <w:lang w:val="en-US" w:eastAsia="zh-CN"/>
        </w:rPr>
      </w:pPr>
      <w:r>
        <w:rPr>
          <w:rFonts w:hint="default" w:ascii="Times New Roman Bold" w:hAnsi="Times New Roman Bold" w:eastAsia="方正黑体_GBK" w:cs="Times New Roman Bold"/>
          <w:b/>
          <w:bCs w:val="0"/>
          <w:color w:val="auto"/>
          <w:sz w:val="28"/>
          <w:szCs w:val="28"/>
          <w:lang w:val="en-US" w:eastAsia="zh-CN"/>
        </w:rPr>
        <w:t>Yunsi No.</w:t>
      </w:r>
      <w:r>
        <w:rPr>
          <w:rFonts w:hint="default" w:ascii="宋体" w:hAnsi="宋体" w:eastAsia="宋体" w:cs="宋体"/>
          <w:b/>
          <w:bCs w:val="0"/>
          <w:color w:val="auto"/>
          <w:sz w:val="28"/>
          <w:szCs w:val="28"/>
          <w:lang w:val="en-US" w:eastAsia="zh-CN"/>
        </w:rPr>
        <w:t>2</w:t>
      </w:r>
    </w:p>
    <w:p>
      <w:pPr>
        <w:rPr>
          <w:rFonts w:hint="default" w:ascii="Times New Roman Regular" w:hAnsi="Times New Roman Regular" w:eastAsia="方正黑体_GBK" w:cs="Times New Roman Regular"/>
          <w:bCs/>
          <w:i/>
          <w:iCs/>
          <w:color w:val="auto"/>
          <w:sz w:val="28"/>
          <w:szCs w:val="28"/>
          <w:lang w:val="en-US" w:eastAsia="zh-CN"/>
        </w:rPr>
      </w:pPr>
      <w:r>
        <w:rPr>
          <w:rFonts w:hint="default" w:ascii="Times New Roman Regular" w:hAnsi="Times New Roman Regular" w:eastAsia="方正黑体_GBK" w:cs="Times New Roman Regular"/>
          <w:b/>
          <w:bCs w:val="0"/>
          <w:color w:val="auto"/>
          <w:sz w:val="28"/>
          <w:szCs w:val="28"/>
          <w:lang w:val="en-US" w:eastAsia="zh-CN"/>
        </w:rPr>
        <w:t xml:space="preserve">Species: </w:t>
      </w:r>
      <w:r>
        <w:rPr>
          <w:rFonts w:hint="default" w:ascii="Times New Roman Regular" w:hAnsi="Times New Roman Regular" w:eastAsia="方正黑体_GBK" w:cs="Times New Roman Regular"/>
          <w:bCs/>
          <w:i/>
          <w:iCs/>
          <w:color w:val="auto"/>
          <w:sz w:val="28"/>
          <w:szCs w:val="28"/>
          <w:lang w:val="en-US" w:eastAsia="zh-CN"/>
        </w:rPr>
        <w:t>Triticale</w:t>
      </w:r>
      <w:r>
        <w:rPr>
          <w:rFonts w:hint="eastAsia" w:ascii="Times New Roman Regular" w:hAnsi="Times New Roman Regular" w:eastAsia="方正黑体_GBK" w:cs="Times New Roman Regular"/>
          <w:bCs/>
          <w:i/>
          <w:iCs/>
          <w:color w:val="auto"/>
          <w:sz w:val="28"/>
          <w:szCs w:val="28"/>
          <w:lang w:val="en-US" w:eastAsia="zh-CN"/>
        </w:rPr>
        <w:t xml:space="preserve"> Wittmack </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val="0"/>
          <w:color w:val="auto"/>
          <w:sz w:val="28"/>
          <w:szCs w:val="28"/>
          <w:lang w:val="en-US" w:eastAsia="zh-CN"/>
        </w:rPr>
        <w:t xml:space="preserve">Scientific name: </w:t>
      </w:r>
      <w:r>
        <w:rPr>
          <w:rFonts w:hint="default" w:ascii="Times New Roman" w:hAnsi="Times New Roman" w:eastAsia="方正黑体_GBK" w:cs="Times New Roman"/>
          <w:b w:val="0"/>
          <w:bCs/>
          <w:color w:val="auto"/>
          <w:sz w:val="28"/>
          <w:szCs w:val="28"/>
          <w:lang w:val="en-US" w:eastAsia="zh-CN"/>
        </w:rPr>
        <w:t>×</w:t>
      </w:r>
      <w:r>
        <w:rPr>
          <w:rFonts w:hint="default" w:ascii="Times New Roman Regular" w:hAnsi="Times New Roman Regular" w:eastAsia="方正黑体_GBK" w:cs="Times New Roman Regular"/>
          <w:bCs/>
          <w:i/>
          <w:iCs/>
          <w:color w:val="auto"/>
          <w:sz w:val="28"/>
          <w:szCs w:val="28"/>
          <w:lang w:val="en-US" w:eastAsia="zh-CN"/>
        </w:rPr>
        <w:t xml:space="preserve">Triticosecale </w:t>
      </w:r>
      <w:r>
        <w:rPr>
          <w:rFonts w:hint="default" w:ascii="Times New Roman Regular" w:hAnsi="Times New Roman Regular" w:eastAsia="方正黑体_GBK" w:cs="Times New Roman Regular"/>
          <w:bCs/>
          <w:color w:val="auto"/>
          <w:sz w:val="28"/>
          <w:szCs w:val="28"/>
          <w:lang w:val="en-US" w:eastAsia="zh-CN"/>
        </w:rPr>
        <w:t>‘Yunsi No.</w:t>
      </w:r>
      <w:r>
        <w:rPr>
          <w:rFonts w:hint="default" w:ascii="宋体" w:hAnsi="宋体" w:eastAsia="宋体" w:cs="宋体"/>
          <w:bCs/>
          <w:color w:val="auto"/>
          <w:sz w:val="28"/>
          <w:szCs w:val="28"/>
          <w:lang w:val="en-US" w:eastAsia="zh-CN"/>
        </w:rPr>
        <w:t>2</w:t>
      </w:r>
      <w:r>
        <w:rPr>
          <w:rFonts w:hint="default" w:ascii="Times New Roman Regular" w:hAnsi="Times New Roman Regular" w:eastAsia="方正黑体_GBK" w:cs="Times New Roman Regular"/>
          <w:bCs/>
          <w:color w:val="auto"/>
          <w:sz w:val="28"/>
          <w:szCs w:val="28"/>
          <w:lang w:val="en-US" w:eastAsia="zh-CN"/>
        </w:rPr>
        <w:t>’</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val="0"/>
          <w:color w:val="auto"/>
          <w:sz w:val="28"/>
          <w:szCs w:val="28"/>
          <w:lang w:val="en-US" w:eastAsia="zh-CN"/>
        </w:rPr>
        <w:t xml:space="preserve">Variety category: </w:t>
      </w:r>
      <w:r>
        <w:rPr>
          <w:rFonts w:hint="default" w:ascii="Times New Roman Regular" w:hAnsi="Times New Roman Regular" w:eastAsia="方正黑体_GBK" w:cs="Times New Roman Regular"/>
          <w:bCs/>
          <w:color w:val="auto"/>
          <w:sz w:val="28"/>
          <w:szCs w:val="28"/>
          <w:lang w:val="en-US" w:eastAsia="zh-CN"/>
        </w:rPr>
        <w:t>Bred variety</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val="0"/>
          <w:color w:val="auto"/>
          <w:sz w:val="28"/>
          <w:szCs w:val="28"/>
          <w:lang w:val="en-US" w:eastAsia="zh-CN"/>
        </w:rPr>
        <w:t>Registration No.:</w:t>
      </w:r>
      <w:r>
        <w:rPr>
          <w:rFonts w:hint="default" w:ascii="Times New Roman Regular" w:hAnsi="Times New Roman Regular" w:eastAsia="方正黑体_GBK" w:cs="Times New Roman Regular"/>
          <w:bCs/>
          <w:color w:val="auto"/>
          <w:sz w:val="28"/>
          <w:szCs w:val="28"/>
          <w:lang w:val="en-US" w:eastAsia="zh-CN"/>
        </w:rPr>
        <w:t xml:space="preserve"> </w:t>
      </w:r>
      <w:r>
        <w:rPr>
          <w:rFonts w:hint="eastAsia" w:ascii="Times New Roman Regular" w:hAnsi="Times New Roman Regular" w:eastAsia="方正黑体_GBK" w:cs="Times New Roman Regular"/>
          <w:bCs/>
          <w:color w:val="auto"/>
          <w:sz w:val="28"/>
          <w:szCs w:val="28"/>
          <w:lang w:val="en-US" w:eastAsia="zh-CN"/>
        </w:rPr>
        <w:t xml:space="preserve">Yun </w:t>
      </w:r>
      <w:r>
        <w:rPr>
          <w:rFonts w:hint="default" w:ascii="Times New Roman Regular" w:hAnsi="Times New Roman Regular" w:eastAsia="方正黑体_GBK" w:cs="Times New Roman Regular"/>
          <w:bCs/>
          <w:color w:val="auto"/>
          <w:sz w:val="28"/>
          <w:szCs w:val="28"/>
          <w:lang w:val="en-US" w:eastAsia="zh-CN"/>
        </w:rPr>
        <w:t>S-BV-TW-</w:t>
      </w:r>
      <w:r>
        <w:rPr>
          <w:rFonts w:hint="default" w:ascii="宋体" w:hAnsi="宋体" w:eastAsia="宋体" w:cs="宋体"/>
          <w:bCs/>
          <w:color w:val="auto"/>
          <w:sz w:val="28"/>
          <w:szCs w:val="28"/>
          <w:lang w:val="en-US" w:eastAsia="zh-CN"/>
        </w:rPr>
        <w:t>001</w:t>
      </w:r>
      <w:r>
        <w:rPr>
          <w:rFonts w:hint="default" w:ascii="Times New Roman Regular" w:hAnsi="Times New Roman Regular" w:eastAsia="方正黑体_GBK" w:cs="Times New Roman Regular"/>
          <w:bCs/>
          <w:color w:val="auto"/>
          <w:sz w:val="28"/>
          <w:szCs w:val="28"/>
          <w:lang w:val="en-US" w:eastAsia="zh-CN"/>
        </w:rPr>
        <w:t>-</w:t>
      </w:r>
      <w:r>
        <w:rPr>
          <w:rFonts w:hint="default" w:ascii="宋体" w:hAnsi="宋体" w:eastAsia="宋体" w:cs="宋体"/>
          <w:bCs/>
          <w:color w:val="auto"/>
          <w:sz w:val="28"/>
          <w:szCs w:val="28"/>
          <w:lang w:val="en-US" w:eastAsia="zh-CN"/>
        </w:rPr>
        <w:t>2023</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Applicant:</w:t>
      </w:r>
      <w:r>
        <w:rPr>
          <w:rFonts w:hint="default" w:ascii="Times New Roman Regular" w:hAnsi="Times New Roman Regular" w:eastAsia="方正黑体_GBK" w:cs="Times New Roman Regular"/>
          <w:bCs/>
          <w:color w:val="auto"/>
          <w:sz w:val="28"/>
          <w:szCs w:val="28"/>
          <w:lang w:val="en-US" w:eastAsia="zh-CN"/>
        </w:rPr>
        <w:t xml:space="preserve"> Yunnan Academy of Grassland and Animal Science, Yunnan Vocational and Technical College of Agriculture</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 xml:space="preserve">Breeders: </w:t>
      </w:r>
      <w:r>
        <w:rPr>
          <w:rFonts w:hint="default" w:ascii="Times New Roman Regular" w:hAnsi="Times New Roman Regular" w:eastAsia="方正黑体_GBK" w:cs="Times New Roman Regular"/>
          <w:bCs/>
          <w:color w:val="auto"/>
          <w:sz w:val="28"/>
          <w:szCs w:val="28"/>
          <w:lang w:val="en-US" w:eastAsia="zh-CN"/>
        </w:rPr>
        <w:t>Ouyang Qing, Zhong Sheng, Li Shiping, Yuan Fujin, Yang Zishan, Wu Wenrong, Liu Yanpei, Li Qiaoxian, Xu Chi</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Characteristics:</w:t>
      </w:r>
    </w:p>
    <w:p>
      <w:pPr>
        <w:ind w:firstLine="562" w:firstLineChars="200"/>
        <w:rPr>
          <w:rFonts w:hint="default" w:ascii="Times New Roman Regular" w:hAnsi="Times New Roman Regular" w:eastAsia="方正黑体_GBK" w:cs="Times New Roman Regular"/>
          <w:b/>
          <w:bCs/>
          <w:color w:val="auto"/>
          <w:sz w:val="28"/>
          <w:szCs w:val="28"/>
          <w:lang w:val="en-US" w:eastAsia="zh-CN"/>
        </w:rPr>
      </w:pPr>
      <w:r>
        <w:rPr>
          <w:rFonts w:hint="default" w:ascii="Times New Roman Bold" w:hAnsi="Times New Roman Bold" w:eastAsia="方正仿宋_GBK" w:cs="Times New Roman Bold"/>
          <w:b/>
          <w:bCs/>
          <w:color w:val="auto"/>
          <w:sz w:val="28"/>
          <w:szCs w:val="28"/>
          <w:lang w:val="en-US" w:eastAsia="zh-CN"/>
        </w:rPr>
        <w:t>‘Yunsi No.</w:t>
      </w:r>
      <w:r>
        <w:rPr>
          <w:rFonts w:hint="default" w:ascii="宋体" w:hAnsi="宋体" w:eastAsia="宋体" w:cs="宋体"/>
          <w:b/>
          <w:bCs/>
          <w:color w:val="auto"/>
          <w:sz w:val="28"/>
          <w:szCs w:val="28"/>
          <w:lang w:val="en-US" w:eastAsia="zh-CN"/>
        </w:rPr>
        <w:t>2</w:t>
      </w:r>
      <w:r>
        <w:rPr>
          <w:rFonts w:hint="default" w:ascii="Times New Roman Bold" w:hAnsi="Times New Roman Bold" w:eastAsia="方正仿宋_GBK" w:cs="Times New Roman Bold"/>
          <w:b/>
          <w:bCs/>
          <w:color w:val="auto"/>
          <w:sz w:val="28"/>
          <w:szCs w:val="28"/>
          <w:lang w:val="en-US" w:eastAsia="zh-CN"/>
        </w:rPr>
        <w:t xml:space="preserve">’ </w:t>
      </w:r>
      <w:r>
        <w:rPr>
          <w:rFonts w:hint="default" w:ascii="Times New Roman Regular" w:hAnsi="Times New Roman Regular" w:eastAsia="方正仿宋_GBK" w:cs="Times New Roman Regular"/>
          <w:color w:val="auto"/>
          <w:sz w:val="28"/>
          <w:szCs w:val="28"/>
          <w:lang w:val="en-US" w:eastAsia="zh-CN"/>
        </w:rPr>
        <w:t>is an annual forage grass with long a</w:t>
      </w:r>
      <w:r>
        <w:rPr>
          <w:rFonts w:hint="default" w:ascii="Times New Roman Regular" w:hAnsi="Times New Roman Regular" w:eastAsia="方正仿宋_GBK" w:cs="Times New Roman Regular"/>
          <w:color w:val="auto"/>
          <w:sz w:val="28"/>
          <w:szCs w:val="28"/>
        </w:rPr>
        <w:t>wn</w:t>
      </w:r>
      <w:r>
        <w:rPr>
          <w:rFonts w:hint="default" w:ascii="Times New Roman Regular" w:hAnsi="Times New Roman Regular" w:eastAsia="方正仿宋_GBK" w:cs="Times New Roman Regular"/>
          <w:color w:val="auto"/>
          <w:sz w:val="28"/>
          <w:szCs w:val="28"/>
          <w:lang w:val="en-US"/>
        </w:rPr>
        <w:t>s</w:t>
      </w:r>
      <w:r>
        <w:rPr>
          <w:rFonts w:hint="default" w:ascii="Times New Roman Regular" w:hAnsi="Times New Roman Regular" w:eastAsia="方正仿宋_GBK" w:cs="Times New Roman Regular"/>
          <w:color w:val="auto"/>
          <w:sz w:val="28"/>
          <w:szCs w:val="28"/>
        </w:rPr>
        <w:t xml:space="preserve"> and light color</w:t>
      </w:r>
      <w:r>
        <w:rPr>
          <w:rFonts w:hint="default" w:ascii="Times New Roman Regular" w:hAnsi="Times New Roman Regular" w:eastAsia="方正仿宋_GBK" w:cs="Times New Roman Regular"/>
          <w:color w:val="auto"/>
          <w:sz w:val="28"/>
          <w:szCs w:val="28"/>
          <w:lang w:val="en-US"/>
        </w:rPr>
        <w:t xml:space="preserve">. It has </w:t>
      </w:r>
      <w:r>
        <w:rPr>
          <w:rFonts w:hint="default" w:ascii="Times New Roman Regular" w:hAnsi="Times New Roman Regular" w:eastAsia="方正仿宋_GBK" w:cs="Times New Roman Regular"/>
          <w:color w:val="auto"/>
          <w:sz w:val="28"/>
          <w:szCs w:val="28"/>
        </w:rPr>
        <w:t xml:space="preserve">good uniformity, compact </w:t>
      </w:r>
      <w:r>
        <w:rPr>
          <w:rFonts w:hint="default" w:ascii="Times New Roman Regular" w:hAnsi="Times New Roman Regular" w:eastAsia="方正仿宋_GBK" w:cs="Times New Roman Regular"/>
          <w:color w:val="auto"/>
          <w:sz w:val="28"/>
          <w:szCs w:val="28"/>
          <w:lang w:val="en-US"/>
        </w:rPr>
        <w:t>form</w:t>
      </w:r>
      <w:r>
        <w:rPr>
          <w:rFonts w:hint="default" w:ascii="Times New Roman Regular" w:hAnsi="Times New Roman Regular" w:eastAsia="方正仿宋_GBK" w:cs="Times New Roman Regular"/>
          <w:color w:val="auto"/>
          <w:sz w:val="28"/>
          <w:szCs w:val="28"/>
        </w:rPr>
        <w:t xml:space="preserve">, </w:t>
      </w:r>
      <w:r>
        <w:rPr>
          <w:rFonts w:hint="default" w:ascii="Times New Roman Regular" w:hAnsi="Times New Roman Regular" w:eastAsia="方正仿宋_GBK" w:cs="Times New Roman Regular"/>
          <w:color w:val="auto"/>
          <w:sz w:val="28"/>
          <w:szCs w:val="28"/>
          <w:lang w:val="en-US"/>
        </w:rPr>
        <w:t>and many</w:t>
      </w:r>
      <w:r>
        <w:rPr>
          <w:rFonts w:hint="default" w:ascii="Times New Roman Regular" w:hAnsi="Times New Roman Regular" w:eastAsia="方正仿宋_GBK" w:cs="Times New Roman Regular"/>
          <w:color w:val="auto"/>
          <w:sz w:val="28"/>
          <w:szCs w:val="28"/>
        </w:rPr>
        <w:t xml:space="preserve"> tillers</w:t>
      </w:r>
      <w:r>
        <w:rPr>
          <w:rFonts w:hint="default" w:ascii="Times New Roman Regular" w:hAnsi="Times New Roman Regular" w:eastAsia="方正仿宋_GBK" w:cs="Times New Roman Regular"/>
          <w:color w:val="auto"/>
          <w:sz w:val="28"/>
          <w:szCs w:val="28"/>
          <w:lang w:val="en-US"/>
        </w:rPr>
        <w:t>.</w:t>
      </w:r>
      <w:r>
        <w:rPr>
          <w:rFonts w:hint="default" w:ascii="Times New Roman Regular" w:hAnsi="Times New Roman Regular" w:eastAsia="方正仿宋_GBK" w:cs="Times New Roman Regular"/>
          <w:color w:val="auto"/>
          <w:sz w:val="28"/>
          <w:szCs w:val="28"/>
        </w:rPr>
        <w:t xml:space="preserve"> </w:t>
      </w:r>
      <w:r>
        <w:rPr>
          <w:rFonts w:hint="default" w:ascii="Times New Roman Regular" w:hAnsi="Times New Roman Regular" w:eastAsia="方正仿宋_GBK" w:cs="Times New Roman Regular"/>
          <w:color w:val="auto"/>
          <w:sz w:val="28"/>
          <w:szCs w:val="28"/>
          <w:lang w:val="en-US" w:eastAsia="zh-CN"/>
        </w:rPr>
        <w:t xml:space="preserve">Its </w:t>
      </w:r>
      <w:r>
        <w:rPr>
          <w:rFonts w:hint="default" w:ascii="Times New Roman Regular" w:hAnsi="Times New Roman Regular" w:eastAsia="方正仿宋_GBK" w:cs="Times New Roman Regular"/>
          <w:color w:val="auto"/>
          <w:sz w:val="28"/>
          <w:szCs w:val="28"/>
        </w:rPr>
        <w:t>stem</w:t>
      </w:r>
      <w:r>
        <w:rPr>
          <w:rFonts w:hint="default" w:ascii="Times New Roman Regular" w:hAnsi="Times New Roman Regular" w:eastAsia="方正仿宋_GBK" w:cs="Times New Roman Regular"/>
          <w:color w:val="auto"/>
          <w:sz w:val="28"/>
          <w:szCs w:val="28"/>
          <w:lang w:val="en-US" w:eastAsia="zh-CN"/>
        </w:rPr>
        <w:t>s</w:t>
      </w:r>
      <w:r>
        <w:rPr>
          <w:rFonts w:hint="default" w:ascii="Times New Roman Regular" w:hAnsi="Times New Roman Regular" w:eastAsia="方正仿宋_GBK" w:cs="Times New Roman Regular"/>
          <w:color w:val="auto"/>
          <w:sz w:val="28"/>
          <w:szCs w:val="28"/>
        </w:rPr>
        <w:t xml:space="preserve"> and lea</w:t>
      </w:r>
      <w:r>
        <w:rPr>
          <w:rFonts w:hint="default" w:ascii="Times New Roman Regular" w:hAnsi="Times New Roman Regular" w:eastAsia="方正仿宋_GBK" w:cs="Times New Roman Regular"/>
          <w:color w:val="auto"/>
          <w:sz w:val="28"/>
          <w:szCs w:val="28"/>
          <w:lang w:val="en-US" w:eastAsia="zh-CN"/>
        </w:rPr>
        <w:t>ves</w:t>
      </w:r>
      <w:r>
        <w:rPr>
          <w:rFonts w:hint="default" w:ascii="Times New Roman Regular" w:hAnsi="Times New Roman Regular" w:eastAsia="方正仿宋_GBK" w:cs="Times New Roman Regular"/>
          <w:color w:val="auto"/>
          <w:sz w:val="28"/>
          <w:szCs w:val="28"/>
        </w:rPr>
        <w:t xml:space="preserve"> grow</w:t>
      </w:r>
      <w:r>
        <w:rPr>
          <w:rFonts w:hint="default" w:ascii="Times New Roman Regular" w:hAnsi="Times New Roman Regular" w:eastAsia="方正仿宋_GBK" w:cs="Times New Roman Regular"/>
          <w:color w:val="auto"/>
          <w:sz w:val="28"/>
          <w:szCs w:val="28"/>
          <w:lang w:val="en-US" w:eastAsia="zh-CN"/>
        </w:rPr>
        <w:t xml:space="preserve"> vigorously. It is with </w:t>
      </w:r>
      <w:r>
        <w:rPr>
          <w:rFonts w:hint="default" w:ascii="Times New Roman Regular" w:hAnsi="Times New Roman Regular" w:eastAsia="方正仿宋_GBK" w:cs="Times New Roman Regular"/>
          <w:color w:val="auto"/>
          <w:sz w:val="28"/>
          <w:szCs w:val="28"/>
        </w:rPr>
        <w:t>strong resistance</w:t>
      </w:r>
      <w:r>
        <w:rPr>
          <w:rFonts w:hint="default" w:ascii="Times New Roman Regular" w:hAnsi="Times New Roman Regular" w:eastAsia="方正仿宋_GBK" w:cs="Times New Roman Regular"/>
          <w:color w:val="auto"/>
          <w:sz w:val="28"/>
          <w:szCs w:val="28"/>
          <w:lang w:val="en-US" w:eastAsia="zh-CN"/>
        </w:rPr>
        <w:t xml:space="preserve">, </w:t>
      </w:r>
      <w:r>
        <w:rPr>
          <w:rFonts w:hint="default" w:ascii="Times New Roman Regular" w:hAnsi="Times New Roman Regular" w:eastAsia="方正仿宋_GBK" w:cs="Times New Roman Regular"/>
          <w:color w:val="auto"/>
          <w:sz w:val="28"/>
          <w:szCs w:val="28"/>
        </w:rPr>
        <w:t xml:space="preserve">high grass yield, </w:t>
      </w:r>
      <w:r>
        <w:rPr>
          <w:rFonts w:hint="default" w:ascii="Times New Roman Regular" w:hAnsi="Times New Roman Regular" w:eastAsia="方正仿宋_GBK" w:cs="Times New Roman Regular"/>
          <w:color w:val="auto"/>
          <w:sz w:val="28"/>
          <w:szCs w:val="28"/>
          <w:lang w:val="en-US" w:eastAsia="zh-CN"/>
        </w:rPr>
        <w:t xml:space="preserve">and </w:t>
      </w:r>
      <w:r>
        <w:rPr>
          <w:rFonts w:hint="default" w:ascii="Times New Roman Regular" w:hAnsi="Times New Roman Regular" w:eastAsia="方正仿宋_GBK" w:cs="Times New Roman Regular"/>
          <w:color w:val="auto"/>
          <w:sz w:val="28"/>
          <w:szCs w:val="28"/>
        </w:rPr>
        <w:t>good grass quality</w:t>
      </w:r>
      <w:r>
        <w:rPr>
          <w:rFonts w:hint="default" w:ascii="Times New Roman Regular" w:hAnsi="Times New Roman Regular" w:eastAsia="方正仿宋_GBK" w:cs="Times New Roman Regular"/>
          <w:color w:val="auto"/>
          <w:sz w:val="28"/>
          <w:szCs w:val="28"/>
          <w:lang w:val="en-US" w:eastAsia="zh-CN"/>
        </w:rPr>
        <w:t xml:space="preserve">. It has a strong adaptation to </w:t>
      </w:r>
      <w:r>
        <w:rPr>
          <w:rFonts w:hint="default" w:ascii="Times New Roman Regular" w:hAnsi="Times New Roman Regular" w:eastAsia="方正仿宋_GBK" w:cs="Times New Roman Regular"/>
          <w:color w:val="auto"/>
          <w:sz w:val="28"/>
          <w:szCs w:val="28"/>
        </w:rPr>
        <w:t>soil and climat</w:t>
      </w:r>
      <w:r>
        <w:rPr>
          <w:rFonts w:hint="default" w:ascii="Times New Roman Regular" w:hAnsi="Times New Roman Regular" w:eastAsia="方正仿宋_GBK" w:cs="Times New Roman Regular"/>
          <w:color w:val="auto"/>
          <w:sz w:val="28"/>
          <w:szCs w:val="28"/>
          <w:lang w:val="en-US" w:eastAsia="zh-CN"/>
        </w:rPr>
        <w:t>e</w:t>
      </w:r>
      <w:r>
        <w:rPr>
          <w:rFonts w:hint="default" w:ascii="Times New Roman Regular" w:hAnsi="Times New Roman Regular" w:eastAsia="方正仿宋_GBK" w:cs="Times New Roman Regular"/>
          <w:color w:val="auto"/>
          <w:sz w:val="28"/>
          <w:szCs w:val="28"/>
        </w:rPr>
        <w:t>.</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Main use:</w:t>
      </w:r>
    </w:p>
    <w:p>
      <w:pPr>
        <w:ind w:firstLine="560" w:firstLineChars="200"/>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仿宋_GBK" w:cs="Times New Roman Regular"/>
          <w:color w:val="auto"/>
          <w:sz w:val="28"/>
          <w:szCs w:val="28"/>
          <w:lang w:val="en-US" w:eastAsia="zh-CN"/>
        </w:rPr>
        <w:t xml:space="preserve">As forage grass. </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Breeding techniques:</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仿宋_GBK" w:cs="Times New Roman Regular"/>
          <w:color w:val="auto"/>
          <w:sz w:val="28"/>
          <w:szCs w:val="28"/>
          <w:lang w:val="en-US" w:eastAsia="zh-CN"/>
        </w:rPr>
        <w:t xml:space="preserve">Sowing is carried out </w:t>
      </w:r>
      <w:r>
        <w:rPr>
          <w:rFonts w:hint="default" w:ascii="Times New Roman Regular" w:hAnsi="Times New Roman Regular" w:eastAsia="方正仿宋_GBK" w:cs="Times New Roman Regular"/>
          <w:color w:val="auto"/>
          <w:sz w:val="28"/>
          <w:szCs w:val="28"/>
        </w:rPr>
        <w:t>from late September to early October</w:t>
      </w:r>
      <w:r>
        <w:rPr>
          <w:rFonts w:hint="default" w:ascii="Times New Roman Regular" w:hAnsi="Times New Roman Regular" w:eastAsia="方正仿宋_GBK" w:cs="Times New Roman Regular"/>
          <w:color w:val="auto"/>
          <w:sz w:val="28"/>
          <w:szCs w:val="28"/>
          <w:lang w:val="en-US" w:eastAsia="zh-CN"/>
        </w:rPr>
        <w:t xml:space="preserve"> with a sowing rate of </w:t>
      </w:r>
      <w:r>
        <w:rPr>
          <w:rFonts w:hint="default" w:ascii="宋体" w:hAnsi="宋体" w:eastAsia="宋体" w:cs="宋体"/>
          <w:color w:val="auto"/>
          <w:sz w:val="28"/>
          <w:szCs w:val="28"/>
          <w:lang w:val="en-US" w:eastAsia="zh-CN"/>
        </w:rPr>
        <w:t>10</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12</w:t>
      </w:r>
      <w:r>
        <w:rPr>
          <w:rFonts w:hint="default" w:ascii="Times New Roman Regular" w:hAnsi="Times New Roman Regular" w:eastAsia="方正仿宋_GBK" w:cs="Times New Roman Regular"/>
          <w:color w:val="auto"/>
          <w:sz w:val="28"/>
          <w:szCs w:val="28"/>
          <w:lang w:val="en-US" w:eastAsia="zh-CN"/>
        </w:rPr>
        <w:t>kg/mu</w:t>
      </w:r>
      <w:r>
        <w:rPr>
          <w:rFonts w:hint="default" w:ascii="Times New Roman Regular" w:hAnsi="Times New Roman Regular" w:eastAsia="方正仿宋_GBK" w:cs="Times New Roman Regular"/>
          <w:color w:val="auto"/>
          <w:sz w:val="28"/>
          <w:szCs w:val="28"/>
        </w:rPr>
        <w:t xml:space="preserve">. When drill-seeded, the row spacing is about </w:t>
      </w:r>
      <w:r>
        <w:rPr>
          <w:rFonts w:hint="default" w:ascii="宋体" w:hAnsi="宋体" w:eastAsia="宋体" w:cs="宋体"/>
          <w:color w:val="auto"/>
          <w:sz w:val="28"/>
          <w:szCs w:val="28"/>
        </w:rPr>
        <w:t>30</w:t>
      </w:r>
      <w:r>
        <w:rPr>
          <w:rFonts w:hint="default" w:ascii="Times New Roman Regular" w:hAnsi="Times New Roman Regular" w:eastAsia="方正仿宋_GBK" w:cs="Times New Roman Regular"/>
          <w:color w:val="auto"/>
          <w:sz w:val="28"/>
          <w:szCs w:val="28"/>
        </w:rPr>
        <w:t>cm, the sowing depth</w:t>
      </w:r>
      <w:r>
        <w:rPr>
          <w:rFonts w:hint="default" w:ascii="Times New Roman Regular" w:hAnsi="Times New Roman Regular" w:eastAsia="方正仿宋_GBK" w:cs="Times New Roman Regular"/>
          <w:color w:val="auto"/>
          <w:sz w:val="28"/>
          <w:szCs w:val="28"/>
          <w:lang w:val="en-US" w:eastAsia="zh-CN"/>
        </w:rPr>
        <w:t xml:space="preserve"> </w:t>
      </w:r>
      <w:r>
        <w:rPr>
          <w:rFonts w:hint="default" w:ascii="宋体" w:hAnsi="宋体" w:eastAsia="宋体" w:cs="宋体"/>
          <w:color w:val="auto"/>
          <w:sz w:val="28"/>
          <w:szCs w:val="28"/>
        </w:rPr>
        <w:t>3</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5</w:t>
      </w:r>
      <w:r>
        <w:rPr>
          <w:rFonts w:hint="default" w:ascii="Times New Roman Regular" w:hAnsi="Times New Roman Regular" w:eastAsia="方正仿宋_GBK" w:cs="Times New Roman Regular"/>
          <w:color w:val="auto"/>
          <w:sz w:val="28"/>
          <w:szCs w:val="28"/>
        </w:rPr>
        <w:t xml:space="preserve">cm, </w:t>
      </w:r>
      <w:r>
        <w:rPr>
          <w:rFonts w:hint="default" w:ascii="Times New Roman Regular" w:hAnsi="Times New Roman Regular" w:eastAsia="方正仿宋_GBK" w:cs="Times New Roman Regular"/>
          <w:color w:val="auto"/>
          <w:sz w:val="28"/>
          <w:szCs w:val="28"/>
          <w:lang w:val="en-US" w:eastAsia="zh-CN"/>
        </w:rPr>
        <w:t xml:space="preserve">and then </w:t>
      </w:r>
      <w:r>
        <w:rPr>
          <w:rFonts w:hint="default" w:ascii="Times New Roman Regular" w:hAnsi="Times New Roman Regular" w:eastAsia="方正仿宋_GBK" w:cs="Times New Roman Regular"/>
          <w:color w:val="auto"/>
          <w:sz w:val="28"/>
          <w:szCs w:val="28"/>
        </w:rPr>
        <w:t>the soil</w:t>
      </w:r>
      <w:r>
        <w:rPr>
          <w:rFonts w:hint="default" w:ascii="Times New Roman Regular" w:hAnsi="Times New Roman Regular" w:eastAsia="方正仿宋_GBK" w:cs="Times New Roman Regular"/>
          <w:color w:val="auto"/>
          <w:sz w:val="28"/>
          <w:szCs w:val="28"/>
          <w:lang w:val="en-US"/>
        </w:rPr>
        <w:t xml:space="preserve"> m</w:t>
      </w:r>
      <w:r>
        <w:rPr>
          <w:rFonts w:hint="default" w:ascii="Times New Roman Regular" w:hAnsi="Times New Roman Regular" w:eastAsia="方正仿宋_GBK" w:cs="Times New Roman Regular"/>
          <w:color w:val="auto"/>
          <w:sz w:val="28"/>
          <w:szCs w:val="28"/>
        </w:rPr>
        <w:t xml:space="preserve">ust be compacted; when </w:t>
      </w:r>
      <w:r>
        <w:rPr>
          <w:rFonts w:hint="default" w:ascii="Times New Roman Regular" w:hAnsi="Times New Roman Regular" w:eastAsia="方正仿宋_GBK" w:cs="Times New Roman Regular"/>
          <w:color w:val="auto"/>
          <w:sz w:val="28"/>
          <w:szCs w:val="28"/>
          <w:lang w:val="en-US" w:eastAsia="zh-CN"/>
        </w:rPr>
        <w:t>scattering</w:t>
      </w:r>
      <w:r>
        <w:rPr>
          <w:rFonts w:hint="default" w:ascii="Times New Roman Regular" w:hAnsi="Times New Roman Regular" w:eastAsia="方正仿宋_GBK" w:cs="Times New Roman Regular"/>
          <w:color w:val="auto"/>
          <w:sz w:val="28"/>
          <w:szCs w:val="28"/>
        </w:rPr>
        <w:t>, after the previous crop is harvested, the seeds are immediately</w:t>
      </w:r>
      <w:r>
        <w:rPr>
          <w:rFonts w:hint="default" w:ascii="Times New Roman Regular" w:hAnsi="Times New Roman Regular" w:eastAsia="方正仿宋_GBK" w:cs="Times New Roman Regular"/>
          <w:color w:val="auto"/>
          <w:sz w:val="28"/>
          <w:szCs w:val="28"/>
          <w:lang w:val="en-US"/>
        </w:rPr>
        <w:t xml:space="preserve"> m</w:t>
      </w:r>
      <w:r>
        <w:rPr>
          <w:rFonts w:hint="default" w:ascii="Times New Roman Regular" w:hAnsi="Times New Roman Regular" w:eastAsia="方正仿宋_GBK" w:cs="Times New Roman Regular"/>
          <w:color w:val="auto"/>
          <w:sz w:val="28"/>
          <w:szCs w:val="28"/>
        </w:rPr>
        <w:t xml:space="preserve">ixed with the </w:t>
      </w:r>
      <w:r>
        <w:rPr>
          <w:rFonts w:hint="default" w:ascii="Times New Roman Regular" w:hAnsi="Times New Roman Regular" w:eastAsia="方正仿宋_GBK" w:cs="Times New Roman Regular"/>
          <w:color w:val="auto"/>
          <w:sz w:val="28"/>
          <w:szCs w:val="28"/>
          <w:lang w:val="en-US"/>
        </w:rPr>
        <w:t>bottom</w:t>
      </w:r>
      <w:r>
        <w:rPr>
          <w:rFonts w:hint="default" w:ascii="Times New Roman Regular" w:hAnsi="Times New Roman Regular" w:eastAsia="方正仿宋_GBK" w:cs="Times New Roman Regular"/>
          <w:color w:val="auto"/>
          <w:sz w:val="28"/>
          <w:szCs w:val="28"/>
        </w:rPr>
        <w:t xml:space="preserve"> fertilizer and scattered into the ground, and then the topsoil is rotated. </w:t>
      </w:r>
      <w:r>
        <w:rPr>
          <w:rFonts w:hint="default" w:ascii="Times New Roman Regular" w:hAnsi="Times New Roman Regular" w:eastAsia="方正仿宋_GBK" w:cs="Times New Roman Regular"/>
          <w:color w:val="auto"/>
          <w:sz w:val="28"/>
          <w:szCs w:val="28"/>
          <w:lang w:val="en-US" w:eastAsia="zh-CN"/>
        </w:rPr>
        <w:t>The bottom fertilizer</w:t>
      </w:r>
      <w:r>
        <w:rPr>
          <w:rFonts w:hint="default" w:ascii="Times New Roman Regular" w:hAnsi="Times New Roman Regular" w:eastAsia="方正仿宋_GBK" w:cs="Times New Roman Regular"/>
          <w:color w:val="auto"/>
          <w:sz w:val="28"/>
          <w:szCs w:val="28"/>
        </w:rPr>
        <w:t xml:space="preserve"> </w:t>
      </w:r>
      <w:r>
        <w:rPr>
          <w:rFonts w:hint="default" w:ascii="Times New Roman Regular" w:hAnsi="Times New Roman Regular" w:eastAsia="方正仿宋_GBK" w:cs="Times New Roman Regular"/>
          <w:color w:val="auto"/>
          <w:sz w:val="28"/>
          <w:szCs w:val="28"/>
          <w:lang w:val="en-US" w:eastAsia="zh-CN"/>
        </w:rPr>
        <w:t>i</w:t>
      </w:r>
      <w:r>
        <w:rPr>
          <w:rFonts w:hint="default" w:ascii="Times New Roman Regular" w:hAnsi="Times New Roman Regular" w:eastAsia="方正仿宋_GBK" w:cs="Times New Roman Regular"/>
          <w:color w:val="auto"/>
          <w:sz w:val="28"/>
          <w:szCs w:val="28"/>
        </w:rPr>
        <w:t xml:space="preserve">s applied with </w:t>
      </w:r>
      <w:r>
        <w:rPr>
          <w:rFonts w:hint="default" w:ascii="Times New Roman Regular" w:hAnsi="Times New Roman Regular" w:eastAsia="方正仿宋_GBK" w:cs="Times New Roman Regular"/>
          <w:color w:val="auto"/>
          <w:sz w:val="28"/>
          <w:szCs w:val="28"/>
          <w:lang w:val="en-US" w:eastAsia="zh-CN"/>
        </w:rPr>
        <w:t xml:space="preserve">the </w:t>
      </w:r>
      <w:r>
        <w:rPr>
          <w:rFonts w:hint="default" w:ascii="Times New Roman Regular" w:hAnsi="Times New Roman Regular" w:eastAsia="方正仿宋_GBK" w:cs="Times New Roman Regular"/>
          <w:color w:val="auto"/>
          <w:sz w:val="28"/>
          <w:szCs w:val="28"/>
        </w:rPr>
        <w:t xml:space="preserve">compound fertilizer </w:t>
      </w:r>
      <w:del w:id="12" w:author="李兴鹏" w:date="2024-01-15T14:22:05Z">
        <w:r>
          <w:rPr>
            <w:rFonts w:hint="default" w:ascii="Times New Roman Regular" w:hAnsi="Times New Roman Regular" w:eastAsia="方正仿宋_GBK" w:cs="Times New Roman Regular"/>
            <w:color w:val="auto"/>
            <w:sz w:val="28"/>
            <w:szCs w:val="28"/>
          </w:rPr>
          <w:delText>(</w:delText>
        </w:r>
      </w:del>
      <w:ins w:id="13" w:author="李兴鹏" w:date="2024-01-15T14:22:05Z">
        <w:r>
          <w:rPr>
            <w:rFonts w:hint="eastAsia" w:ascii="Times New Roman Regular" w:hAnsi="Times New Roman Regular" w:eastAsia="方正仿宋_GBK" w:cs="Times New Roman Regular"/>
            <w:color w:val="auto"/>
            <w:sz w:val="28"/>
            <w:szCs w:val="28"/>
            <w:lang w:eastAsia="zh-CN"/>
          </w:rPr>
          <w:t>（</w:t>
        </w:r>
      </w:ins>
      <w:r>
        <w:rPr>
          <w:rFonts w:hint="default" w:ascii="宋体" w:hAnsi="宋体" w:eastAsia="宋体" w:cs="宋体"/>
          <w:color w:val="auto"/>
          <w:sz w:val="28"/>
          <w:szCs w:val="28"/>
        </w:rPr>
        <w:t>10</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10</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10</w:t>
      </w:r>
      <w:del w:id="14" w:author="李兴鹏" w:date="2024-01-15T14:22:22Z">
        <w:r>
          <w:rPr>
            <w:rFonts w:hint="default" w:ascii="Times New Roman Regular" w:hAnsi="Times New Roman Regular" w:eastAsia="方正仿宋_GBK" w:cs="Times New Roman Regular"/>
            <w:color w:val="auto"/>
            <w:sz w:val="28"/>
            <w:szCs w:val="28"/>
          </w:rPr>
          <w:delText>)</w:delText>
        </w:r>
      </w:del>
      <w:ins w:id="15" w:author="李兴鹏" w:date="2024-01-15T14:22:22Z">
        <w:r>
          <w:rPr>
            <w:rFonts w:hint="eastAsia" w:ascii="Times New Roman Regular" w:hAnsi="Times New Roman Regular" w:eastAsia="方正仿宋_GBK" w:cs="Times New Roman Regular"/>
            <w:color w:val="auto"/>
            <w:sz w:val="28"/>
            <w:szCs w:val="28"/>
            <w:lang w:eastAsia="zh-CN"/>
          </w:rPr>
          <w:t>）</w:t>
        </w:r>
      </w:ins>
      <w:r>
        <w:rPr>
          <w:rFonts w:hint="default" w:ascii="Times New Roman Regular" w:hAnsi="Times New Roman Regular" w:eastAsia="方正仿宋_GBK" w:cs="Times New Roman Regular"/>
          <w:color w:val="auto"/>
          <w:sz w:val="28"/>
          <w:szCs w:val="28"/>
          <w:lang w:val="en-US"/>
        </w:rPr>
        <w:t xml:space="preserve"> </w:t>
      </w:r>
      <w:r>
        <w:rPr>
          <w:rFonts w:hint="default" w:ascii="宋体" w:hAnsi="宋体" w:eastAsia="宋体" w:cs="宋体"/>
          <w:color w:val="auto"/>
          <w:sz w:val="28"/>
          <w:szCs w:val="28"/>
        </w:rPr>
        <w:t>20</w:t>
      </w:r>
      <w:r>
        <w:rPr>
          <w:rFonts w:hint="default" w:ascii="Times New Roman Regular" w:hAnsi="Times New Roman Regular" w:eastAsia="方正仿宋_GBK" w:cs="Times New Roman Regular"/>
          <w:color w:val="auto"/>
          <w:sz w:val="28"/>
          <w:szCs w:val="28"/>
        </w:rPr>
        <w:t xml:space="preserve">kg/mu, </w:t>
      </w:r>
      <w:r>
        <w:rPr>
          <w:rFonts w:hint="default" w:ascii="Times New Roman Regular" w:hAnsi="Times New Roman Regular" w:eastAsia="方正仿宋_GBK" w:cs="Times New Roman Regular"/>
          <w:color w:val="auto"/>
          <w:sz w:val="28"/>
          <w:szCs w:val="28"/>
          <w:lang w:val="en-US" w:eastAsia="zh-CN"/>
        </w:rPr>
        <w:t>and then m</w:t>
      </w:r>
      <w:r>
        <w:rPr>
          <w:rFonts w:hint="default" w:ascii="Times New Roman Regular" w:hAnsi="Times New Roman Regular" w:eastAsia="方正仿宋_GBK" w:cs="Times New Roman Regular"/>
          <w:color w:val="auto"/>
          <w:sz w:val="28"/>
          <w:szCs w:val="28"/>
        </w:rPr>
        <w:t>ixed with see</w:t>
      </w:r>
      <w:r>
        <w:rPr>
          <w:rFonts w:hint="default" w:ascii="Times New Roman Regular" w:hAnsi="Times New Roman Regular" w:eastAsia="方正仿宋_GBK" w:cs="Times New Roman Regular"/>
          <w:color w:val="auto"/>
          <w:sz w:val="28"/>
          <w:szCs w:val="28"/>
          <w:lang w:val="en-US" w:eastAsia="zh-CN"/>
        </w:rPr>
        <w:t xml:space="preserve">ds, which will be drilled or scattered. </w:t>
      </w:r>
      <w:r>
        <w:rPr>
          <w:rFonts w:hint="default" w:ascii="宋体" w:hAnsi="宋体" w:eastAsia="宋体" w:cs="宋体"/>
          <w:color w:val="auto"/>
          <w:sz w:val="28"/>
          <w:szCs w:val="28"/>
          <w:lang w:val="en-US" w:eastAsia="zh-CN"/>
        </w:rPr>
        <w:t>10</w:t>
      </w:r>
      <w:r>
        <w:rPr>
          <w:rFonts w:hint="default" w:ascii="Times New Roman Regular" w:hAnsi="Times New Roman Regular" w:eastAsia="方正仿宋_GBK" w:cs="Times New Roman Regular"/>
          <w:color w:val="auto"/>
          <w:sz w:val="28"/>
          <w:szCs w:val="28"/>
          <w:lang w:val="en-US" w:eastAsia="zh-CN"/>
        </w:rPr>
        <w:t>kg/mu of u</w:t>
      </w:r>
      <w:r>
        <w:rPr>
          <w:rFonts w:hint="default" w:ascii="Times New Roman Regular" w:hAnsi="Times New Roman Regular" w:eastAsia="方正仿宋_GBK" w:cs="Times New Roman Regular"/>
          <w:color w:val="auto"/>
          <w:sz w:val="28"/>
          <w:szCs w:val="28"/>
        </w:rPr>
        <w:t xml:space="preserve">rea </w:t>
      </w:r>
      <w:r>
        <w:rPr>
          <w:rFonts w:hint="default" w:ascii="Times New Roman Regular" w:hAnsi="Times New Roman Regular" w:eastAsia="方正仿宋_GBK" w:cs="Times New Roman Regular"/>
          <w:color w:val="auto"/>
          <w:sz w:val="28"/>
          <w:szCs w:val="28"/>
          <w:lang w:val="en-US" w:eastAsia="zh-CN"/>
        </w:rPr>
        <w:t>i</w:t>
      </w:r>
      <w:r>
        <w:rPr>
          <w:rFonts w:hint="default" w:ascii="Times New Roman Regular" w:hAnsi="Times New Roman Regular" w:eastAsia="方正仿宋_GBK" w:cs="Times New Roman Regular"/>
          <w:color w:val="auto"/>
          <w:sz w:val="28"/>
          <w:szCs w:val="28"/>
        </w:rPr>
        <w:t xml:space="preserve">s applied in </w:t>
      </w:r>
      <w:r>
        <w:rPr>
          <w:rFonts w:hint="default" w:ascii="Times New Roman Regular" w:hAnsi="Times New Roman Regular" w:eastAsia="方正仿宋_GBK" w:cs="Times New Roman Regular"/>
          <w:color w:val="auto"/>
          <w:sz w:val="28"/>
          <w:szCs w:val="28"/>
          <w:lang w:eastAsia="zh-CN"/>
        </w:rPr>
        <w:t>February</w:t>
      </w:r>
      <w:r>
        <w:rPr>
          <w:rFonts w:hint="default" w:ascii="Times New Roman Regular" w:hAnsi="Times New Roman Regular" w:eastAsia="方正仿宋_GBK" w:cs="Times New Roman Regular"/>
          <w:color w:val="auto"/>
          <w:sz w:val="28"/>
          <w:szCs w:val="28"/>
          <w:lang w:val="en-US" w:eastAsia="zh-CN"/>
        </w:rPr>
        <w:t xml:space="preserve"> to M</w:t>
      </w:r>
      <w:r>
        <w:rPr>
          <w:rFonts w:hint="default" w:ascii="Times New Roman Regular" w:hAnsi="Times New Roman Regular" w:eastAsia="方正仿宋_GBK" w:cs="Times New Roman Regular"/>
          <w:color w:val="auto"/>
          <w:sz w:val="28"/>
          <w:szCs w:val="28"/>
          <w:lang w:eastAsia="zh-CN"/>
        </w:rPr>
        <w:t>arch</w:t>
      </w:r>
      <w:r>
        <w:rPr>
          <w:rFonts w:hint="default" w:ascii="Times New Roman Regular" w:hAnsi="Times New Roman Regular" w:eastAsia="方正仿宋_GBK" w:cs="Times New Roman Regular"/>
          <w:color w:val="auto"/>
          <w:sz w:val="28"/>
          <w:szCs w:val="28"/>
        </w:rPr>
        <w:t>. According to the sowing time, the next crop can be harvested in</w:t>
      </w:r>
      <w:r>
        <w:rPr>
          <w:rFonts w:hint="default" w:ascii="Times New Roman Regular" w:hAnsi="Times New Roman Regular" w:eastAsia="方正仿宋_GBK" w:cs="Times New Roman Regular"/>
          <w:color w:val="auto"/>
          <w:sz w:val="28"/>
          <w:szCs w:val="28"/>
          <w:lang w:val="en-US"/>
        </w:rPr>
        <w:t xml:space="preserve"> M</w:t>
      </w:r>
      <w:r>
        <w:rPr>
          <w:rFonts w:hint="default" w:ascii="Times New Roman Regular" w:hAnsi="Times New Roman Regular" w:eastAsia="方正仿宋_GBK" w:cs="Times New Roman Regular"/>
          <w:color w:val="auto"/>
          <w:sz w:val="28"/>
          <w:szCs w:val="28"/>
          <w:lang w:val="en-US" w:eastAsia="zh-CN"/>
        </w:rPr>
        <w:t>arch to April</w:t>
      </w:r>
      <w:r>
        <w:rPr>
          <w:rFonts w:hint="default" w:ascii="Times New Roman Regular" w:hAnsi="Times New Roman Regular" w:eastAsia="方正仿宋_GBK" w:cs="Times New Roman Regular"/>
          <w:color w:val="auto"/>
          <w:sz w:val="28"/>
          <w:szCs w:val="28"/>
        </w:rPr>
        <w:t>. When using green</w:t>
      </w:r>
      <w:r>
        <w:rPr>
          <w:rFonts w:hint="default" w:ascii="Times New Roman Regular" w:hAnsi="Times New Roman Regular" w:eastAsia="方正仿宋_GBK" w:cs="Times New Roman Regular"/>
          <w:color w:val="auto"/>
          <w:sz w:val="28"/>
          <w:szCs w:val="28"/>
          <w:lang w:val="en-US"/>
        </w:rPr>
        <w:t xml:space="preserve"> m</w:t>
      </w:r>
      <w:r>
        <w:rPr>
          <w:rFonts w:hint="default" w:ascii="Times New Roman Regular" w:hAnsi="Times New Roman Regular" w:eastAsia="方正仿宋_GBK" w:cs="Times New Roman Regular"/>
          <w:color w:val="auto"/>
          <w:sz w:val="28"/>
          <w:szCs w:val="28"/>
        </w:rPr>
        <w:t>owing, the first</w:t>
      </w:r>
      <w:r>
        <w:rPr>
          <w:rFonts w:hint="default" w:ascii="Times New Roman Regular" w:hAnsi="Times New Roman Regular" w:eastAsia="方正仿宋_GBK" w:cs="Times New Roman Regular"/>
          <w:color w:val="auto"/>
          <w:sz w:val="28"/>
          <w:szCs w:val="28"/>
          <w:lang w:val="en-US"/>
        </w:rPr>
        <w:t xml:space="preserve"> m</w:t>
      </w:r>
      <w:r>
        <w:rPr>
          <w:rFonts w:hint="default" w:ascii="Times New Roman Regular" w:hAnsi="Times New Roman Regular" w:eastAsia="方正仿宋_GBK" w:cs="Times New Roman Regular"/>
          <w:color w:val="auto"/>
          <w:sz w:val="28"/>
          <w:szCs w:val="28"/>
          <w:lang w:val="en-US" w:eastAsia="zh-CN"/>
        </w:rPr>
        <w:t>owing</w:t>
      </w:r>
      <w:r>
        <w:rPr>
          <w:rFonts w:hint="default" w:ascii="Times New Roman Regular" w:hAnsi="Times New Roman Regular" w:eastAsia="方正仿宋_GBK" w:cs="Times New Roman Regular"/>
          <w:color w:val="auto"/>
          <w:sz w:val="28"/>
          <w:szCs w:val="28"/>
        </w:rPr>
        <w:t xml:space="preserve"> should be carried out at </w:t>
      </w:r>
      <w:r>
        <w:rPr>
          <w:rFonts w:hint="default" w:ascii="Times New Roman Regular" w:hAnsi="Times New Roman Regular" w:eastAsia="方正仿宋_GBK" w:cs="Times New Roman Regular"/>
          <w:color w:val="auto"/>
          <w:sz w:val="28"/>
          <w:szCs w:val="28"/>
          <w:lang w:val="en-US" w:eastAsia="zh-CN"/>
        </w:rPr>
        <w:t xml:space="preserve">the </w:t>
      </w:r>
      <w:r>
        <w:rPr>
          <w:rFonts w:hint="default" w:ascii="Times New Roman Regular" w:hAnsi="Times New Roman Regular" w:eastAsia="方正仿宋_GBK" w:cs="Times New Roman Regular"/>
          <w:color w:val="auto"/>
          <w:sz w:val="28"/>
          <w:szCs w:val="28"/>
        </w:rPr>
        <w:t>elongating stage</w:t>
      </w:r>
      <w:r>
        <w:rPr>
          <w:rFonts w:hint="default" w:ascii="Times New Roman Regular" w:hAnsi="Times New Roman Regular" w:eastAsia="方正仿宋_GBK" w:cs="Times New Roman Regular"/>
          <w:color w:val="auto"/>
          <w:sz w:val="28"/>
          <w:szCs w:val="28"/>
          <w:lang w:val="en-US" w:eastAsia="zh-CN"/>
        </w:rPr>
        <w:t xml:space="preserve"> with </w:t>
      </w:r>
      <w:r>
        <w:rPr>
          <w:rFonts w:hint="default" w:ascii="Times New Roman Regular" w:hAnsi="Times New Roman Regular" w:eastAsia="方正仿宋_GBK" w:cs="Times New Roman Regular"/>
          <w:color w:val="auto"/>
          <w:sz w:val="28"/>
          <w:szCs w:val="28"/>
        </w:rPr>
        <w:t xml:space="preserve">the stubble height </w:t>
      </w:r>
      <w:r>
        <w:rPr>
          <w:rFonts w:hint="default" w:ascii="Times New Roman Regular" w:hAnsi="Times New Roman Regular" w:eastAsia="方正仿宋_GBK" w:cs="Times New Roman Regular"/>
          <w:color w:val="auto"/>
          <w:sz w:val="28"/>
          <w:szCs w:val="28"/>
          <w:lang w:val="en-US" w:eastAsia="zh-CN"/>
        </w:rPr>
        <w:t xml:space="preserve">of </w:t>
      </w:r>
      <w:r>
        <w:rPr>
          <w:rFonts w:hint="default" w:ascii="宋体" w:hAnsi="宋体" w:eastAsia="宋体" w:cs="宋体"/>
          <w:color w:val="auto"/>
          <w:sz w:val="28"/>
          <w:szCs w:val="28"/>
        </w:rPr>
        <w:t>3</w:t>
      </w:r>
      <w:r>
        <w:rPr>
          <w:rFonts w:hint="default" w:ascii="Times New Roman Regular" w:hAnsi="Times New Roman Regular" w:eastAsia="方正仿宋_GBK" w:cs="Times New Roman Regular"/>
          <w:color w:val="auto"/>
          <w:sz w:val="28"/>
          <w:szCs w:val="28"/>
        </w:rPr>
        <w:t>cm</w:t>
      </w:r>
      <w:r>
        <w:rPr>
          <w:rFonts w:hint="default" w:ascii="Times New Roman Regular" w:hAnsi="Times New Roman Regular" w:eastAsia="方正仿宋_GBK" w:cs="Times New Roman Regular"/>
          <w:color w:val="auto"/>
          <w:sz w:val="28"/>
          <w:szCs w:val="28"/>
          <w:lang w:val="en-US" w:eastAsia="zh-CN"/>
        </w:rPr>
        <w:t>.</w:t>
      </w:r>
      <w:r>
        <w:rPr>
          <w:rFonts w:hint="default" w:ascii="Times New Roman Regular" w:hAnsi="Times New Roman Regular" w:eastAsia="方正仿宋_GBK" w:cs="Times New Roman Regular"/>
          <w:color w:val="auto"/>
          <w:sz w:val="28"/>
          <w:szCs w:val="28"/>
        </w:rPr>
        <w:t xml:space="preserve"> </w:t>
      </w:r>
      <w:r>
        <w:rPr>
          <w:rFonts w:hint="default" w:ascii="Times New Roman Regular" w:hAnsi="Times New Roman Regular" w:eastAsia="方正仿宋_GBK" w:cs="Times New Roman Regular"/>
          <w:color w:val="auto"/>
          <w:sz w:val="28"/>
          <w:szCs w:val="28"/>
          <w:lang w:val="en-US" w:eastAsia="zh-CN"/>
        </w:rPr>
        <w:t>T</w:t>
      </w:r>
      <w:r>
        <w:rPr>
          <w:rFonts w:hint="default" w:ascii="Times New Roman Regular" w:hAnsi="Times New Roman Regular" w:eastAsia="方正仿宋_GBK" w:cs="Times New Roman Regular"/>
          <w:color w:val="auto"/>
          <w:sz w:val="28"/>
          <w:szCs w:val="28"/>
        </w:rPr>
        <w:t>he regenerated grass should be</w:t>
      </w:r>
      <w:r>
        <w:rPr>
          <w:rFonts w:hint="default" w:ascii="Times New Roman Regular" w:hAnsi="Times New Roman Regular" w:eastAsia="方正仿宋_GBK" w:cs="Times New Roman Regular"/>
          <w:color w:val="auto"/>
          <w:sz w:val="28"/>
          <w:szCs w:val="28"/>
          <w:lang w:val="en-US"/>
        </w:rPr>
        <w:t xml:space="preserve"> m</w:t>
      </w:r>
      <w:r>
        <w:rPr>
          <w:rFonts w:hint="default" w:ascii="Times New Roman Regular" w:hAnsi="Times New Roman Regular" w:eastAsia="方正仿宋_GBK" w:cs="Times New Roman Regular"/>
          <w:color w:val="auto"/>
          <w:sz w:val="28"/>
          <w:szCs w:val="28"/>
          <w:lang w:val="en-US" w:eastAsia="zh-CN"/>
        </w:rPr>
        <w:t>owed</w:t>
      </w:r>
      <w:r>
        <w:rPr>
          <w:rFonts w:hint="default" w:ascii="Times New Roman Regular" w:hAnsi="Times New Roman Regular" w:eastAsia="方正仿宋_GBK" w:cs="Times New Roman Regular"/>
          <w:color w:val="auto"/>
          <w:sz w:val="28"/>
          <w:szCs w:val="28"/>
        </w:rPr>
        <w:t xml:space="preserve"> at the</w:t>
      </w:r>
      <w:r>
        <w:rPr>
          <w:rFonts w:hint="default" w:ascii="Times New Roman Regular" w:hAnsi="Times New Roman Regular" w:eastAsia="方正仿宋_GBK" w:cs="Times New Roman Regular"/>
          <w:color w:val="auto"/>
          <w:sz w:val="28"/>
          <w:szCs w:val="28"/>
          <w:lang w:val="en-US"/>
        </w:rPr>
        <w:t xml:space="preserve"> m</w:t>
      </w:r>
      <w:r>
        <w:rPr>
          <w:rFonts w:hint="default" w:ascii="Times New Roman Regular" w:hAnsi="Times New Roman Regular" w:eastAsia="方正仿宋_GBK" w:cs="Times New Roman Regular"/>
          <w:color w:val="auto"/>
          <w:sz w:val="28"/>
          <w:szCs w:val="28"/>
        </w:rPr>
        <w:t xml:space="preserve">ilk ripe period. </w:t>
      </w:r>
      <w:r>
        <w:rPr>
          <w:rFonts w:hint="default" w:ascii="Times New Roman Regular" w:hAnsi="Times New Roman Regular" w:eastAsia="方正仿宋_GBK" w:cs="Times New Roman Regular"/>
          <w:color w:val="000000" w:themeColor="text1"/>
          <w:sz w:val="28"/>
          <w:szCs w:val="28"/>
          <w:lang w:val="en-US"/>
          <w14:textFill>
            <w14:solidFill>
              <w14:schemeClr w14:val="tx1"/>
            </w14:solidFill>
          </w14:textFill>
        </w:rPr>
        <w:t>Its shattering is not ideal</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w:t>
      </w:r>
      <w:r>
        <w:rPr>
          <w:rFonts w:hint="default" w:ascii="Times New Roman Regular" w:hAnsi="Times New Roman Regular" w:eastAsia="方正仿宋_GBK" w:cs="Times New Roman Regular"/>
          <w:color w:val="000000" w:themeColor="text1"/>
          <w:sz w:val="28"/>
          <w:szCs w:val="28"/>
          <w:lang w:val="en-US"/>
          <w14:textFill>
            <w14:solidFill>
              <w14:schemeClr w14:val="tx1"/>
            </w14:solidFill>
          </w14:textFill>
        </w:rPr>
        <w:t xml:space="preserve">and therefore </w:t>
      </w:r>
      <w:r>
        <w:rPr>
          <w:rFonts w:hint="default" w:ascii="Times New Roman Regular" w:hAnsi="Times New Roman Regular" w:eastAsia="方正仿宋_GBK" w:cs="Times New Roman Regular"/>
          <w:color w:val="auto"/>
          <w:sz w:val="28"/>
          <w:szCs w:val="28"/>
          <w:lang w:val="en-US" w:eastAsia="zh-CN"/>
        </w:rPr>
        <w:t>the m</w:t>
      </w:r>
      <w:r>
        <w:rPr>
          <w:rFonts w:hint="default" w:ascii="Times New Roman Regular" w:hAnsi="Times New Roman Regular" w:eastAsia="方正仿宋_GBK" w:cs="Times New Roman Regular"/>
          <w:color w:val="auto"/>
          <w:sz w:val="28"/>
          <w:szCs w:val="28"/>
          <w:lang w:val="en-US"/>
        </w:rPr>
        <w:t>owing</w:t>
      </w:r>
      <w:r>
        <w:rPr>
          <w:rFonts w:hint="default" w:ascii="Times New Roman Regular" w:hAnsi="Times New Roman Regular" w:eastAsia="方正仿宋_GBK" w:cs="Times New Roman Regular"/>
          <w:color w:val="auto"/>
          <w:sz w:val="28"/>
          <w:szCs w:val="28"/>
          <w:lang w:val="en-US" w:eastAsia="zh-CN"/>
        </w:rPr>
        <w:t xml:space="preserve"> can be carried out after the seeds ripe. A</w:t>
      </w:r>
      <w:r>
        <w:rPr>
          <w:rFonts w:hint="default" w:ascii="Times New Roman Regular" w:hAnsi="Times New Roman Regular" w:eastAsia="方正仿宋_GBK" w:cs="Times New Roman Regular"/>
          <w:color w:val="auto"/>
          <w:sz w:val="28"/>
          <w:szCs w:val="28"/>
        </w:rPr>
        <w:t xml:space="preserve">fter </w:t>
      </w:r>
      <w:r>
        <w:rPr>
          <w:rFonts w:hint="default" w:ascii="Times New Roman Regular" w:hAnsi="Times New Roman Regular" w:eastAsia="方正仿宋_GBK" w:cs="Times New Roman Regular"/>
          <w:color w:val="auto"/>
          <w:sz w:val="28"/>
          <w:szCs w:val="28"/>
          <w:lang w:val="en-US" w:eastAsia="zh-CN"/>
        </w:rPr>
        <w:t xml:space="preserve">the harvesting of the seeds followed by the drying, </w:t>
      </w:r>
      <w:r>
        <w:rPr>
          <w:rFonts w:hint="default" w:ascii="Times New Roman Regular" w:hAnsi="Times New Roman Regular" w:eastAsia="方正仿宋_GBK" w:cs="Times New Roman Regular"/>
          <w:color w:val="auto"/>
          <w:sz w:val="28"/>
          <w:szCs w:val="28"/>
        </w:rPr>
        <w:t>straw</w:t>
      </w:r>
      <w:r>
        <w:rPr>
          <w:rFonts w:hint="default" w:ascii="Times New Roman Regular" w:hAnsi="Times New Roman Regular" w:eastAsia="方正仿宋_GBK" w:cs="Times New Roman Regular"/>
          <w:color w:val="auto"/>
          <w:sz w:val="28"/>
          <w:szCs w:val="28"/>
          <w:lang w:val="en-US" w:eastAsia="zh-CN"/>
        </w:rPr>
        <w:t>s</w:t>
      </w:r>
      <w:r>
        <w:rPr>
          <w:rFonts w:hint="default" w:ascii="Times New Roman Regular" w:hAnsi="Times New Roman Regular" w:eastAsia="方正仿宋_GBK" w:cs="Times New Roman Regular"/>
          <w:color w:val="auto"/>
          <w:sz w:val="28"/>
          <w:szCs w:val="28"/>
        </w:rPr>
        <w:t xml:space="preserve"> can be used as cattle </w:t>
      </w:r>
      <w:r>
        <w:rPr>
          <w:rFonts w:hint="default" w:ascii="Times New Roman Regular" w:hAnsi="Times New Roman Regular" w:eastAsia="方正仿宋_GBK" w:cs="Times New Roman Regular"/>
          <w:color w:val="000000" w:themeColor="text1"/>
          <w:sz w:val="28"/>
          <w:szCs w:val="28"/>
          <w:lang w:val="en-US"/>
          <w14:textFill>
            <w14:solidFill>
              <w14:schemeClr w14:val="tx1"/>
            </w14:solidFill>
          </w14:textFill>
        </w:rPr>
        <w:t>forage</w:t>
      </w:r>
      <w:r>
        <w:rPr>
          <w:rFonts w:hint="default" w:ascii="Times New Roman Regular" w:hAnsi="Times New Roman Regular" w:eastAsia="方正仿宋_GBK" w:cs="Times New Roman Regular"/>
          <w:color w:val="auto"/>
          <w:sz w:val="28"/>
          <w:szCs w:val="28"/>
        </w:rPr>
        <w:t>.</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Suitable areas for planting:</w:t>
      </w:r>
    </w:p>
    <w:p>
      <w:pPr>
        <w:ind w:firstLine="560" w:firstLineChars="200"/>
        <w:rPr>
          <w:rFonts w:hint="default" w:ascii="Times New Roman Regular" w:hAnsi="Times New Roman Regular" w:eastAsia="方正仿宋_GBK" w:cs="Times New Roman Regular"/>
          <w:color w:val="auto"/>
          <w:sz w:val="28"/>
          <w:szCs w:val="28"/>
          <w:lang w:val="en-US" w:eastAsia="zh-CN"/>
        </w:rPr>
      </w:pPr>
      <w:r>
        <w:rPr>
          <w:rFonts w:hint="default" w:ascii="Times New Roman Regular" w:hAnsi="Times New Roman Regular" w:eastAsia="方正仿宋_GBK" w:cs="Times New Roman Regular"/>
          <w:color w:val="auto"/>
          <w:sz w:val="28"/>
          <w:szCs w:val="28"/>
          <w:lang w:val="en-US" w:eastAsia="zh-CN"/>
        </w:rPr>
        <w:t xml:space="preserve">It is suitable for planting in drought farmland with an altitude of </w:t>
      </w:r>
      <w:r>
        <w:rPr>
          <w:rFonts w:hint="default" w:ascii="宋体" w:hAnsi="宋体" w:eastAsia="宋体" w:cs="宋体"/>
          <w:color w:val="auto"/>
          <w:sz w:val="28"/>
          <w:szCs w:val="28"/>
          <w:lang w:val="en-US" w:eastAsia="zh-CN"/>
        </w:rPr>
        <w:t>2000</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2800</w:t>
      </w:r>
      <w:r>
        <w:rPr>
          <w:rFonts w:hint="default" w:ascii="Times New Roman Regular" w:hAnsi="Times New Roman Regular" w:eastAsia="方正仿宋_GBK" w:cs="Times New Roman Regular"/>
          <w:color w:val="auto"/>
          <w:sz w:val="28"/>
          <w:szCs w:val="28"/>
          <w:lang w:val="en-US" w:eastAsia="zh-CN"/>
        </w:rPr>
        <w:t xml:space="preserve">m in autumn. </w:t>
      </w:r>
    </w:p>
    <w:p>
      <w:pPr>
        <w:ind w:firstLine="560" w:firstLineChars="200"/>
        <w:rPr>
          <w:rFonts w:hint="default" w:ascii="Times New Roman Regular" w:hAnsi="Times New Roman Regular" w:eastAsia="仿宋_GB2312" w:cs="Times New Roman Regular"/>
          <w:color w:val="auto"/>
          <w:sz w:val="28"/>
          <w:szCs w:val="28"/>
        </w:rPr>
      </w:pPr>
    </w:p>
    <w:p>
      <w:pPr>
        <w:numPr>
          <w:ilvl w:val="0"/>
          <w:numId w:val="3"/>
        </w:numPr>
        <w:ind w:left="0" w:leftChars="0" w:firstLine="0" w:firstLineChars="0"/>
        <w:rPr>
          <w:rFonts w:hint="default" w:ascii="Times New Roman Bold" w:hAnsi="Times New Roman Bold" w:eastAsia="方正黑体_GBK" w:cs="Times New Roman Bold"/>
          <w:b/>
          <w:bCs w:val="0"/>
          <w:color w:val="auto"/>
          <w:sz w:val="28"/>
          <w:szCs w:val="28"/>
          <w:lang w:val="en-US" w:eastAsia="zh-CN"/>
        </w:rPr>
      </w:pPr>
      <w:r>
        <w:rPr>
          <w:rFonts w:hint="eastAsia" w:ascii="Times New Roman Bold" w:hAnsi="Times New Roman Bold" w:eastAsia="方正黑体_GBK" w:cs="Times New Roman Bold"/>
          <w:b/>
          <w:bCs w:val="0"/>
          <w:color w:val="auto"/>
          <w:sz w:val="28"/>
          <w:szCs w:val="28"/>
          <w:lang w:val="en-US" w:eastAsia="zh-CN"/>
        </w:rPr>
        <w:t>Xi</w:t>
      </w:r>
      <w:r>
        <w:rPr>
          <w:rFonts w:hint="default" w:ascii="Times New Roman Bold" w:hAnsi="Times New Roman Bold" w:eastAsia="方正黑体_GBK" w:cs="Times New Roman Bold"/>
          <w:b/>
          <w:bCs w:val="0"/>
          <w:color w:val="auto"/>
          <w:sz w:val="28"/>
          <w:szCs w:val="28"/>
          <w:lang w:val="en-US" w:eastAsia="zh-CN"/>
        </w:rPr>
        <w:t>nonglan NO.</w:t>
      </w:r>
      <w:r>
        <w:rPr>
          <w:rFonts w:hint="default" w:ascii="宋体" w:hAnsi="宋体" w:eastAsia="宋体" w:cs="宋体"/>
          <w:b/>
          <w:bCs w:val="0"/>
          <w:color w:val="auto"/>
          <w:sz w:val="28"/>
          <w:szCs w:val="28"/>
          <w:lang w:val="en-US" w:eastAsia="zh-CN"/>
        </w:rPr>
        <w:t>1</w:t>
      </w:r>
    </w:p>
    <w:p>
      <w:pPr>
        <w:numPr>
          <w:ilvl w:val="0"/>
          <w:numId w:val="0"/>
        </w:numPr>
        <w:ind w:leftChars="0"/>
        <w:rPr>
          <w:rFonts w:hint="default" w:ascii="Times New Roman Regular" w:hAnsi="Times New Roman Regular" w:eastAsia="方正黑体_GBK" w:cs="Times New Roman Regular"/>
          <w:bCs/>
          <w:i/>
          <w:iCs/>
          <w:color w:val="auto"/>
          <w:sz w:val="28"/>
          <w:szCs w:val="28"/>
          <w:lang w:val="en-US" w:eastAsia="zh-CN"/>
        </w:rPr>
      </w:pPr>
      <w:r>
        <w:rPr>
          <w:rFonts w:hint="default" w:ascii="Times New Roman Regular" w:hAnsi="Times New Roman Regular" w:eastAsia="方正黑体_GBK" w:cs="Times New Roman Regular"/>
          <w:b/>
          <w:bCs w:val="0"/>
          <w:color w:val="auto"/>
          <w:sz w:val="28"/>
          <w:szCs w:val="28"/>
          <w:lang w:val="en-US" w:eastAsia="zh-CN"/>
        </w:rPr>
        <w:t>Species:</w:t>
      </w:r>
      <w:r>
        <w:rPr>
          <w:rFonts w:hint="default" w:ascii="Times New Roman Regular" w:hAnsi="Times New Roman Regular" w:eastAsia="方正黑体_GBK" w:cs="Times New Roman Regular"/>
          <w:bCs/>
          <w:color w:val="auto"/>
          <w:sz w:val="28"/>
          <w:szCs w:val="28"/>
          <w:lang w:val="en-US" w:eastAsia="zh-CN"/>
        </w:rPr>
        <w:t xml:space="preserve"> Hybrid of </w:t>
      </w:r>
      <w:r>
        <w:rPr>
          <w:rFonts w:hint="default" w:ascii="Times New Roman Regular" w:hAnsi="Times New Roman Regular" w:eastAsia="方正黑体_GBK" w:cs="Times New Roman Regular"/>
          <w:bCs/>
          <w:i/>
          <w:iCs/>
          <w:color w:val="auto"/>
          <w:sz w:val="28"/>
          <w:szCs w:val="28"/>
          <w:lang w:val="en-US" w:eastAsia="zh-CN"/>
        </w:rPr>
        <w:t>Cymbidium goeringii × C. goeringii </w:t>
      </w:r>
    </w:p>
    <w:p>
      <w:pPr>
        <w:numPr>
          <w:ilvl w:val="0"/>
          <w:numId w:val="0"/>
        </w:numPr>
        <w:ind w:leftChars="0"/>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val="0"/>
          <w:color w:val="auto"/>
          <w:sz w:val="28"/>
          <w:szCs w:val="28"/>
          <w:lang w:val="en-US" w:eastAsia="zh-CN"/>
        </w:rPr>
        <w:t xml:space="preserve">Scientific name: </w:t>
      </w:r>
      <w:r>
        <w:rPr>
          <w:rFonts w:hint="default" w:ascii="Times New Roman Regular" w:hAnsi="Times New Roman Regular" w:eastAsia="方正黑体_GBK" w:cs="Times New Roman Regular"/>
          <w:bCs/>
          <w:i/>
          <w:iCs/>
          <w:color w:val="auto"/>
          <w:sz w:val="28"/>
          <w:szCs w:val="28"/>
          <w:lang w:val="en-US" w:eastAsia="zh-CN"/>
        </w:rPr>
        <w:t xml:space="preserve">Cymbidium goeringii × C. goeringii </w:t>
      </w:r>
      <w:r>
        <w:rPr>
          <w:rFonts w:hint="default" w:ascii="Times New Roman Regular" w:hAnsi="Times New Roman Regular" w:eastAsia="方正黑体_GBK" w:cs="Times New Roman Regular"/>
          <w:bCs/>
          <w:color w:val="auto"/>
          <w:sz w:val="28"/>
          <w:szCs w:val="28"/>
          <w:lang w:val="en-US" w:eastAsia="zh-CN"/>
        </w:rPr>
        <w:t>‘</w:t>
      </w:r>
      <w:r>
        <w:rPr>
          <w:rFonts w:hint="eastAsia" w:ascii="Times New Roman Regular" w:hAnsi="Times New Roman Regular" w:eastAsia="方正黑体_GBK" w:cs="Times New Roman Regular"/>
          <w:bCs/>
          <w:color w:val="auto"/>
          <w:sz w:val="28"/>
          <w:szCs w:val="28"/>
          <w:lang w:val="en-US" w:eastAsia="zh-CN"/>
        </w:rPr>
        <w:t>Xi</w:t>
      </w:r>
      <w:r>
        <w:rPr>
          <w:rFonts w:hint="default" w:ascii="Times New Roman Regular" w:hAnsi="Times New Roman Regular" w:eastAsia="方正黑体_GBK" w:cs="Times New Roman Regular"/>
          <w:bCs/>
          <w:color w:val="auto"/>
          <w:sz w:val="28"/>
          <w:szCs w:val="28"/>
          <w:lang w:val="en-US" w:eastAsia="zh-CN"/>
        </w:rPr>
        <w:t>nonglan NO.</w:t>
      </w:r>
      <w:r>
        <w:rPr>
          <w:rFonts w:hint="default" w:ascii="宋体" w:hAnsi="宋体" w:eastAsia="宋体" w:cs="宋体"/>
          <w:bCs/>
          <w:color w:val="auto"/>
          <w:sz w:val="28"/>
          <w:szCs w:val="28"/>
          <w:lang w:val="en-US" w:eastAsia="zh-CN"/>
        </w:rPr>
        <w:t>1</w:t>
      </w:r>
      <w:r>
        <w:rPr>
          <w:rFonts w:hint="default" w:ascii="Times New Roman Regular" w:hAnsi="Times New Roman Regular" w:eastAsia="方正黑体_GBK" w:cs="Times New Roman Regular"/>
          <w:bCs/>
          <w:color w:val="auto"/>
          <w:sz w:val="28"/>
          <w:szCs w:val="28"/>
          <w:lang w:val="en-US" w:eastAsia="zh-CN"/>
        </w:rPr>
        <w:t>’</w:t>
      </w:r>
    </w:p>
    <w:p>
      <w:pPr>
        <w:numPr>
          <w:ilvl w:val="0"/>
          <w:numId w:val="0"/>
        </w:numPr>
        <w:ind w:leftChars="0"/>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val="0"/>
          <w:color w:val="auto"/>
          <w:sz w:val="28"/>
          <w:szCs w:val="28"/>
          <w:lang w:val="en-US" w:eastAsia="zh-CN"/>
        </w:rPr>
        <w:t xml:space="preserve">Variety category: </w:t>
      </w:r>
      <w:r>
        <w:rPr>
          <w:rFonts w:hint="default" w:ascii="Times New Roman Regular" w:hAnsi="Times New Roman Regular" w:eastAsia="方正黑体_GBK" w:cs="Times New Roman Regular"/>
          <w:bCs/>
          <w:color w:val="auto"/>
          <w:sz w:val="28"/>
          <w:szCs w:val="28"/>
          <w:lang w:val="en-US" w:eastAsia="zh-CN"/>
        </w:rPr>
        <w:t xml:space="preserve">Bred variety </w:t>
      </w:r>
    </w:p>
    <w:p>
      <w:pPr>
        <w:numPr>
          <w:ilvl w:val="0"/>
          <w:numId w:val="0"/>
        </w:numPr>
        <w:ind w:leftChars="0"/>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val="0"/>
          <w:color w:val="auto"/>
          <w:sz w:val="28"/>
          <w:szCs w:val="28"/>
          <w:lang w:val="en-US" w:eastAsia="zh-CN"/>
        </w:rPr>
        <w:t>Registration No.:</w:t>
      </w:r>
      <w:r>
        <w:rPr>
          <w:rFonts w:hint="default" w:ascii="Times New Roman Regular" w:hAnsi="Times New Roman Regular" w:eastAsia="方正黑体_GBK" w:cs="Times New Roman Regular"/>
          <w:bCs/>
          <w:color w:val="auto"/>
          <w:sz w:val="28"/>
          <w:szCs w:val="28"/>
          <w:lang w:val="en-US" w:eastAsia="zh-CN"/>
        </w:rPr>
        <w:t xml:space="preserve"> Yun</w:t>
      </w:r>
      <w:r>
        <w:rPr>
          <w:rFonts w:hint="eastAsia" w:ascii="Times New Roman Regular" w:hAnsi="Times New Roman Regular" w:eastAsia="方正黑体_GBK" w:cs="Times New Roman Regular"/>
          <w:b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val="en-US" w:eastAsia="zh-CN"/>
        </w:rPr>
        <w:t>S-BV-CC-</w:t>
      </w:r>
      <w:r>
        <w:rPr>
          <w:rFonts w:hint="default" w:ascii="宋体" w:hAnsi="宋体" w:eastAsia="宋体" w:cs="宋体"/>
          <w:bCs/>
          <w:color w:val="auto"/>
          <w:sz w:val="28"/>
          <w:szCs w:val="28"/>
          <w:lang w:val="en-US" w:eastAsia="zh-CN"/>
        </w:rPr>
        <w:t>002</w:t>
      </w:r>
      <w:r>
        <w:rPr>
          <w:rFonts w:hint="default" w:ascii="Times New Roman Regular" w:hAnsi="Times New Roman Regular" w:eastAsia="方正黑体_GBK" w:cs="Times New Roman Regular"/>
          <w:bCs/>
          <w:color w:val="auto"/>
          <w:sz w:val="28"/>
          <w:szCs w:val="28"/>
          <w:lang w:val="en-US" w:eastAsia="zh-CN"/>
        </w:rPr>
        <w:t>-</w:t>
      </w:r>
      <w:r>
        <w:rPr>
          <w:rFonts w:hint="default" w:ascii="宋体" w:hAnsi="宋体" w:eastAsia="宋体" w:cs="宋体"/>
          <w:bCs/>
          <w:color w:val="auto"/>
          <w:sz w:val="28"/>
          <w:szCs w:val="28"/>
          <w:lang w:val="en-US" w:eastAsia="zh-CN"/>
        </w:rPr>
        <w:t>2023</w:t>
      </w:r>
    </w:p>
    <w:p>
      <w:pPr>
        <w:numPr>
          <w:ilvl w:val="0"/>
          <w:numId w:val="0"/>
        </w:numPr>
        <w:ind w:leftChars="0"/>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 xml:space="preserve">Applicant: </w:t>
      </w:r>
      <w:r>
        <w:rPr>
          <w:rFonts w:hint="default" w:ascii="Times New Roman Regular" w:hAnsi="Times New Roman Regular" w:eastAsia="方正黑体_GBK" w:cs="Times New Roman Regular"/>
          <w:bCs/>
          <w:color w:val="auto"/>
          <w:sz w:val="28"/>
          <w:szCs w:val="28"/>
          <w:lang w:val="en-US" w:eastAsia="zh-CN"/>
        </w:rPr>
        <w:t xml:space="preserve">Yuxi Normal University, Yunnan Agricultural University, Yuxi Agriculture Vocational and Technical College </w:t>
      </w:r>
    </w:p>
    <w:p>
      <w:pPr>
        <w:numPr>
          <w:ilvl w:val="0"/>
          <w:numId w:val="0"/>
        </w:numPr>
        <w:ind w:leftChars="0"/>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 xml:space="preserve">Breeders: </w:t>
      </w:r>
      <w:r>
        <w:rPr>
          <w:rFonts w:hint="default" w:ascii="Times New Roman Regular" w:hAnsi="Times New Roman Regular" w:eastAsia="方正黑体_GBK" w:cs="Times New Roman Regular"/>
          <w:bCs/>
          <w:color w:val="auto"/>
          <w:sz w:val="28"/>
          <w:szCs w:val="28"/>
          <w:lang w:val="en-US" w:eastAsia="zh-CN"/>
        </w:rPr>
        <w:t>Huang Jialin, Tang Min, Li Hongmei, Zhou Yuanqing, Zhou Wen, Lu Xin, Li Jia, Zhou Xiao, Zheng Jian, Li Yefang</w:t>
      </w:r>
    </w:p>
    <w:p>
      <w:pPr>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Characteristics:</w:t>
      </w:r>
    </w:p>
    <w:p>
      <w:pPr>
        <w:ind w:firstLine="562" w:firstLineChars="200"/>
        <w:rPr>
          <w:rFonts w:hint="default" w:ascii="Times New Roman Regular" w:hAnsi="Times New Roman Regular" w:eastAsia="方正黑体_GBK" w:cs="Times New Roman Regular"/>
          <w:b/>
          <w:bCs/>
          <w:color w:val="auto"/>
          <w:sz w:val="28"/>
          <w:szCs w:val="28"/>
          <w:lang w:val="en-US" w:eastAsia="zh-CN"/>
        </w:rPr>
      </w:pPr>
      <w:r>
        <w:rPr>
          <w:rFonts w:hint="default" w:ascii="Times New Roman Bold" w:hAnsi="Times New Roman Bold" w:eastAsia="方正仿宋_GBK" w:cs="Times New Roman Bold"/>
          <w:b/>
          <w:bCs/>
          <w:color w:val="auto"/>
          <w:sz w:val="28"/>
          <w:szCs w:val="28"/>
          <w:lang w:val="en-US" w:eastAsia="zh-CN"/>
        </w:rPr>
        <w:t>‘</w:t>
      </w:r>
      <w:r>
        <w:rPr>
          <w:rFonts w:hint="eastAsia" w:ascii="Times New Roman Bold" w:hAnsi="Times New Roman Bold" w:eastAsia="方正仿宋_GBK" w:cs="Times New Roman Bold"/>
          <w:b/>
          <w:bCs/>
          <w:color w:val="auto"/>
          <w:sz w:val="28"/>
          <w:szCs w:val="28"/>
          <w:lang w:val="en-US" w:eastAsia="zh-CN"/>
        </w:rPr>
        <w:t>Xi</w:t>
      </w:r>
      <w:r>
        <w:rPr>
          <w:rFonts w:hint="default" w:ascii="Times New Roman Bold" w:hAnsi="Times New Roman Bold" w:eastAsia="方正仿宋_GBK" w:cs="Times New Roman Bold"/>
          <w:b/>
          <w:bCs/>
          <w:color w:val="auto"/>
          <w:sz w:val="28"/>
          <w:szCs w:val="28"/>
          <w:lang w:val="en-US" w:eastAsia="zh-CN"/>
        </w:rPr>
        <w:t>nonglan NO.</w:t>
      </w:r>
      <w:r>
        <w:rPr>
          <w:rFonts w:hint="default" w:ascii="宋体" w:hAnsi="宋体" w:eastAsia="宋体" w:cs="宋体"/>
          <w:b/>
          <w:bCs/>
          <w:color w:val="auto"/>
          <w:sz w:val="28"/>
          <w:szCs w:val="28"/>
          <w:lang w:val="en-US" w:eastAsia="zh-CN"/>
        </w:rPr>
        <w:t>1</w:t>
      </w:r>
      <w:r>
        <w:rPr>
          <w:rFonts w:hint="default" w:ascii="Times New Roman Bold" w:hAnsi="Times New Roman Bold" w:eastAsia="方正仿宋_GBK" w:cs="Times New Roman Bold"/>
          <w:b/>
          <w:bCs/>
          <w:color w:val="auto"/>
          <w:sz w:val="28"/>
          <w:szCs w:val="28"/>
          <w:lang w:val="en-US" w:eastAsia="zh-CN"/>
        </w:rPr>
        <w:t>’</w:t>
      </w:r>
      <w:r>
        <w:rPr>
          <w:rFonts w:hint="default" w:ascii="Times New Roman Regular" w:hAnsi="Times New Roman Regular" w:eastAsia="方正仿宋_GBK" w:cs="Times New Roman Regular"/>
          <w:color w:val="auto"/>
          <w:sz w:val="28"/>
          <w:szCs w:val="28"/>
          <w:lang w:val="en-US" w:eastAsia="zh-CN"/>
        </w:rPr>
        <w:t xml:space="preserve"> is an orchid perennial plant with a semi-pendulous shape and a height of about </w:t>
      </w:r>
      <w:r>
        <w:rPr>
          <w:rFonts w:hint="default" w:ascii="宋体" w:hAnsi="宋体" w:eastAsia="宋体" w:cs="宋体"/>
          <w:color w:val="auto"/>
          <w:sz w:val="28"/>
          <w:szCs w:val="28"/>
          <w:lang w:val="en-US" w:eastAsia="zh-CN"/>
        </w:rPr>
        <w:t>50</w:t>
      </w:r>
      <w:r>
        <w:rPr>
          <w:rFonts w:hint="default" w:ascii="Times New Roman Regular" w:hAnsi="Times New Roman Regular" w:eastAsia="方正仿宋_GBK" w:cs="Times New Roman Regular"/>
          <w:color w:val="auto"/>
          <w:sz w:val="28"/>
          <w:szCs w:val="28"/>
          <w:lang w:val="en-US" w:eastAsia="zh-CN"/>
        </w:rPr>
        <w:t xml:space="preserve">cm; with a fleshy root of a diameter of </w:t>
      </w:r>
      <w:r>
        <w:rPr>
          <w:rFonts w:hint="default" w:ascii="宋体" w:hAnsi="宋体" w:eastAsia="宋体" w:cs="宋体"/>
          <w:color w:val="auto"/>
          <w:sz w:val="28"/>
          <w:szCs w:val="28"/>
          <w:lang w:val="en-US" w:eastAsia="zh-CN"/>
        </w:rPr>
        <w:t>0</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4</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0</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8</w:t>
      </w:r>
      <w:r>
        <w:rPr>
          <w:rFonts w:hint="default" w:ascii="Times New Roman Regular" w:hAnsi="Times New Roman Regular" w:eastAsia="方正仿宋_GBK" w:cs="Times New Roman Regular"/>
          <w:color w:val="auto"/>
          <w:sz w:val="28"/>
          <w:szCs w:val="28"/>
          <w:lang w:val="en-US" w:eastAsia="zh-CN"/>
        </w:rPr>
        <w:t xml:space="preserve">cm; with </w:t>
      </w:r>
      <w:r>
        <w:rPr>
          <w:rFonts w:hint="default" w:ascii="宋体" w:hAnsi="宋体" w:eastAsia="宋体" w:cs="宋体"/>
          <w:color w:val="auto"/>
          <w:sz w:val="28"/>
          <w:szCs w:val="28"/>
          <w:lang w:val="en-US" w:eastAsia="zh-CN"/>
        </w:rPr>
        <w:t>4</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8</w:t>
      </w:r>
      <w:r>
        <w:rPr>
          <w:rFonts w:hint="default" w:ascii="Times New Roman Regular" w:hAnsi="Times New Roman Regular" w:eastAsia="方正仿宋_GBK" w:cs="Times New Roman Regular"/>
          <w:color w:val="auto"/>
          <w:sz w:val="28"/>
          <w:szCs w:val="28"/>
          <w:lang w:val="en-US" w:eastAsia="zh-CN"/>
        </w:rPr>
        <w:t xml:space="preserve"> slightly green leaves with a length of </w:t>
      </w:r>
      <w:r>
        <w:rPr>
          <w:rFonts w:hint="default" w:ascii="宋体" w:hAnsi="宋体" w:eastAsia="宋体" w:cs="宋体"/>
          <w:color w:val="auto"/>
          <w:sz w:val="28"/>
          <w:szCs w:val="28"/>
          <w:lang w:val="en-US" w:eastAsia="zh-CN"/>
        </w:rPr>
        <w:t>30</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60</w:t>
      </w:r>
      <w:r>
        <w:rPr>
          <w:rFonts w:hint="default" w:ascii="Times New Roman Regular" w:hAnsi="Times New Roman Regular" w:eastAsia="方正仿宋_GBK" w:cs="Times New Roman Regular"/>
          <w:color w:val="auto"/>
          <w:sz w:val="28"/>
          <w:szCs w:val="28"/>
          <w:lang w:val="en-US" w:eastAsia="zh-CN"/>
        </w:rPr>
        <w:t xml:space="preserve">cm and a width of </w:t>
      </w:r>
      <w:r>
        <w:rPr>
          <w:rFonts w:hint="default" w:ascii="宋体" w:hAnsi="宋体" w:eastAsia="宋体" w:cs="宋体"/>
          <w:color w:val="auto"/>
          <w:sz w:val="28"/>
          <w:szCs w:val="28"/>
          <w:lang w:val="en-US" w:eastAsia="zh-CN"/>
        </w:rPr>
        <w:t>1</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2</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1</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5</w:t>
      </w:r>
      <w:r>
        <w:rPr>
          <w:rFonts w:hint="default" w:ascii="Times New Roman Regular" w:hAnsi="Times New Roman Regular" w:eastAsia="方正仿宋_GBK" w:cs="Times New Roman Regular"/>
          <w:color w:val="auto"/>
          <w:sz w:val="28"/>
          <w:szCs w:val="28"/>
          <w:lang w:val="en-US" w:eastAsia="zh-CN"/>
        </w:rPr>
        <w:t xml:space="preserve">cm; without a petiole ring. The color of flowers is YELLOW-GREEN GROUP </w:t>
      </w:r>
      <w:r>
        <w:rPr>
          <w:rFonts w:hint="default" w:ascii="宋体" w:hAnsi="宋体" w:eastAsia="宋体" w:cs="宋体"/>
          <w:color w:val="auto"/>
          <w:sz w:val="28"/>
          <w:szCs w:val="28"/>
          <w:lang w:val="en-US" w:eastAsia="zh-CN"/>
        </w:rPr>
        <w:t>150</w:t>
      </w:r>
      <w:r>
        <w:rPr>
          <w:rFonts w:hint="default" w:ascii="Times New Roman Regular" w:hAnsi="Times New Roman Regular" w:eastAsia="方正仿宋_GBK" w:cs="Times New Roman Regular"/>
          <w:color w:val="auto"/>
          <w:sz w:val="28"/>
          <w:szCs w:val="28"/>
          <w:lang w:val="en-US" w:eastAsia="zh-CN"/>
        </w:rPr>
        <w:t xml:space="preserve">A, with racemes of flowers, and inflorescences of </w:t>
      </w:r>
      <w:r>
        <w:rPr>
          <w:rFonts w:hint="default" w:ascii="宋体" w:hAnsi="宋体" w:eastAsia="宋体" w:cs="宋体"/>
          <w:color w:val="auto"/>
          <w:sz w:val="28"/>
          <w:szCs w:val="28"/>
          <w:lang w:val="en-US" w:eastAsia="zh-CN"/>
        </w:rPr>
        <w:t>20</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30</w:t>
      </w:r>
      <w:r>
        <w:rPr>
          <w:rFonts w:hint="default" w:ascii="Times New Roman Regular" w:hAnsi="Times New Roman Regular" w:eastAsia="方正仿宋_GBK" w:cs="Times New Roman Regular"/>
          <w:color w:val="auto"/>
          <w:sz w:val="28"/>
          <w:szCs w:val="28"/>
          <w:lang w:val="en-US" w:eastAsia="zh-CN"/>
        </w:rPr>
        <w:t xml:space="preserve">cm in height. There are two erect flowers, with their sepals and lateral petals being elliptic and with a ratio of length to width </w:t>
      </w:r>
      <w:r>
        <w:rPr>
          <w:rFonts w:hint="default" w:ascii="宋体" w:hAnsi="宋体" w:eastAsia="宋体" w:cs="宋体"/>
          <w:color w:val="auto"/>
          <w:sz w:val="28"/>
          <w:szCs w:val="28"/>
          <w:lang w:val="en-US" w:eastAsia="zh-CN"/>
        </w:rPr>
        <w:t>2</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1</w:t>
      </w:r>
      <w:r>
        <w:rPr>
          <w:rFonts w:hint="default" w:ascii="Times New Roman Regular" w:hAnsi="Times New Roman Regular" w:eastAsia="方正仿宋_GBK" w:cs="Times New Roman Regular"/>
          <w:color w:val="auto"/>
          <w:sz w:val="28"/>
          <w:szCs w:val="28"/>
          <w:lang w:val="en-US" w:eastAsia="zh-CN"/>
        </w:rPr>
        <w:t xml:space="preserve">. The flowering period can last from January to March, with an individual flower longevity of </w:t>
      </w:r>
      <w:r>
        <w:rPr>
          <w:rFonts w:hint="default" w:ascii="宋体" w:hAnsi="宋体" w:eastAsia="宋体" w:cs="宋体"/>
          <w:color w:val="auto"/>
          <w:sz w:val="28"/>
          <w:szCs w:val="28"/>
          <w:lang w:val="en-US" w:eastAsia="zh-CN"/>
        </w:rPr>
        <w:t>50</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80</w:t>
      </w:r>
      <w:r>
        <w:rPr>
          <w:rFonts w:hint="default" w:ascii="Times New Roman Regular" w:hAnsi="Times New Roman Regular" w:eastAsia="方正仿宋_GBK" w:cs="Times New Roman Regular"/>
          <w:color w:val="auto"/>
          <w:sz w:val="28"/>
          <w:szCs w:val="28"/>
          <w:lang w:val="en-US" w:eastAsia="zh-CN"/>
        </w:rPr>
        <w:t xml:space="preserve"> days. Its long ovoid trigonous fruits are</w:t>
      </w:r>
      <w:r>
        <w:rPr>
          <w:rFonts w:hint="default" w:ascii="Times New Roman Regular" w:hAnsi="Times New Roman Regular" w:eastAsia="方正仿宋_GBK" w:cs="Times New Roman Regular"/>
          <w:color w:val="0000FF"/>
          <w:sz w:val="28"/>
          <w:szCs w:val="28"/>
          <w:lang w:val="en-US" w:eastAsia="zh-CN"/>
        </w:rPr>
        <w:t xml:space="preserve"> </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capsular.</w:t>
      </w:r>
      <w:r>
        <w:rPr>
          <w:rFonts w:hint="default" w:ascii="Times New Roman Regular" w:hAnsi="Times New Roman Regular" w:eastAsia="方正仿宋_GBK" w:cs="Times New Roman Regular"/>
          <w:color w:val="auto"/>
          <w:sz w:val="28"/>
          <w:szCs w:val="28"/>
          <w:lang w:val="en-US" w:eastAsia="zh-CN"/>
        </w:rPr>
        <w:t xml:space="preserve"> Fruit seeds are very light, with the number of more than </w:t>
      </w:r>
      <w:r>
        <w:rPr>
          <w:rFonts w:hint="default" w:ascii="宋体" w:hAnsi="宋体" w:eastAsia="宋体" w:cs="宋体"/>
          <w:color w:val="auto"/>
          <w:sz w:val="28"/>
          <w:szCs w:val="28"/>
          <w:lang w:val="en-US" w:eastAsia="zh-CN"/>
        </w:rPr>
        <w:t>50</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000</w:t>
      </w:r>
      <w:r>
        <w:rPr>
          <w:rFonts w:hint="default" w:ascii="Times New Roman Regular" w:hAnsi="Times New Roman Regular" w:eastAsia="方正仿宋_GBK" w:cs="Times New Roman Regular"/>
          <w:color w:val="auto"/>
          <w:sz w:val="28"/>
          <w:szCs w:val="28"/>
          <w:lang w:val="en-US" w:eastAsia="zh-CN"/>
        </w:rPr>
        <w:t>. It has such a strong cold and heat tolerance that there is no freeze injury in winter under -</w:t>
      </w:r>
      <w:r>
        <w:rPr>
          <w:rFonts w:hint="default" w:ascii="宋体" w:hAnsi="宋体" w:eastAsia="宋体" w:cs="宋体"/>
          <w:color w:val="auto"/>
          <w:sz w:val="28"/>
          <w:szCs w:val="28"/>
          <w:lang w:val="en-US" w:eastAsia="zh-CN"/>
        </w:rPr>
        <w:t>5</w:t>
      </w:r>
      <w:r>
        <w:rPr>
          <w:rFonts w:hint="default" w:ascii="Times New Roman Regular" w:hAnsi="Times New Roman Regular" w:eastAsia="方正仿宋_GBK" w:cs="Times New Roman Regular"/>
          <w:color w:val="auto"/>
          <w:sz w:val="28"/>
          <w:szCs w:val="28"/>
          <w:lang w:val="en-US" w:eastAsia="zh-CN"/>
        </w:rPr>
        <w:t xml:space="preserve"> ℃ and for a short period under -</w:t>
      </w:r>
      <w:r>
        <w:rPr>
          <w:rFonts w:hint="default" w:ascii="宋体" w:hAnsi="宋体" w:eastAsia="宋体" w:cs="宋体"/>
          <w:color w:val="auto"/>
          <w:sz w:val="28"/>
          <w:szCs w:val="28"/>
          <w:lang w:val="en-US" w:eastAsia="zh-CN"/>
        </w:rPr>
        <w:t>8</w:t>
      </w:r>
      <w:r>
        <w:rPr>
          <w:rFonts w:hint="default" w:ascii="Times New Roman Regular" w:hAnsi="Times New Roman Regular" w:eastAsia="方正仿宋_GBK" w:cs="Times New Roman Regular"/>
          <w:color w:val="auto"/>
          <w:sz w:val="28"/>
          <w:szCs w:val="28"/>
          <w:lang w:val="en-US" w:eastAsia="zh-CN"/>
        </w:rPr>
        <w:t xml:space="preserve"> ℃. In summer, under </w:t>
      </w:r>
      <w:r>
        <w:rPr>
          <w:rFonts w:hint="default" w:ascii="宋体" w:hAnsi="宋体" w:eastAsia="宋体" w:cs="宋体"/>
          <w:color w:val="auto"/>
          <w:sz w:val="28"/>
          <w:szCs w:val="28"/>
          <w:lang w:val="en-US" w:eastAsia="zh-CN"/>
        </w:rPr>
        <w:t>32</w:t>
      </w:r>
      <w:r>
        <w:rPr>
          <w:rFonts w:hint="default" w:ascii="Times New Roman Regular" w:hAnsi="Times New Roman Regular" w:eastAsia="方正仿宋_GBK" w:cs="Times New Roman Regular"/>
          <w:color w:val="auto"/>
          <w:sz w:val="28"/>
          <w:szCs w:val="28"/>
          <w:lang w:val="en-US" w:eastAsia="zh-CN"/>
        </w:rPr>
        <w:t xml:space="preserve"> </w:t>
      </w:r>
      <w:bookmarkStart w:id="4" w:name="OLE_LINK3"/>
      <w:r>
        <w:rPr>
          <w:rFonts w:hint="default" w:ascii="Times New Roman Regular" w:hAnsi="Times New Roman Regular" w:eastAsia="方正仿宋_GBK" w:cs="Times New Roman Regular"/>
          <w:color w:val="auto"/>
          <w:sz w:val="28"/>
          <w:szCs w:val="28"/>
          <w:lang w:val="en-US" w:eastAsia="zh-CN"/>
        </w:rPr>
        <w:t>℃</w:t>
      </w:r>
      <w:bookmarkEnd w:id="4"/>
      <w:r>
        <w:rPr>
          <w:rFonts w:hint="default" w:ascii="Times New Roman Regular" w:hAnsi="Times New Roman Regular" w:eastAsia="方正仿宋_GBK" w:cs="Times New Roman Regular"/>
          <w:color w:val="auto"/>
          <w:sz w:val="28"/>
          <w:szCs w:val="28"/>
          <w:lang w:val="en-US" w:eastAsia="zh-CN"/>
        </w:rPr>
        <w:t xml:space="preserve">, it can be cultivated and for a short period, under </w:t>
      </w:r>
      <w:r>
        <w:rPr>
          <w:rFonts w:hint="default" w:ascii="宋体" w:hAnsi="宋体" w:eastAsia="宋体" w:cs="宋体"/>
          <w:color w:val="auto"/>
          <w:sz w:val="28"/>
          <w:szCs w:val="28"/>
          <w:lang w:val="en-US" w:eastAsia="zh-CN"/>
        </w:rPr>
        <w:t>37</w:t>
      </w:r>
      <w:r>
        <w:rPr>
          <w:rFonts w:hint="default" w:ascii="Times New Roman Regular" w:hAnsi="Times New Roman Regular" w:eastAsia="方正仿宋_GBK" w:cs="Times New Roman Regular"/>
          <w:color w:val="auto"/>
          <w:sz w:val="28"/>
          <w:szCs w:val="28"/>
          <w:lang w:val="en-US" w:eastAsia="zh-CN"/>
        </w:rPr>
        <w:t xml:space="preserve"> ℃, it can also be cultivated.</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Main use:</w:t>
      </w:r>
    </w:p>
    <w:p>
      <w:pPr>
        <w:widowControl/>
        <w:autoSpaceDE w:val="0"/>
        <w:autoSpaceDN w:val="0"/>
        <w:adjustRightInd w:val="0"/>
        <w:spacing w:line="360" w:lineRule="auto"/>
        <w:ind w:firstLine="560" w:firstLineChars="200"/>
        <w:jc w:val="left"/>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仿宋_GB2312" w:cs="Times New Roman Regular"/>
          <w:color w:val="auto"/>
          <w:sz w:val="28"/>
          <w:szCs w:val="28"/>
          <w:lang w:val="en-US" w:eastAsia="zh-CN"/>
        </w:rPr>
        <w:t xml:space="preserve">Mainly used for viewing and landscaping </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Breeding techniques:</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仿宋_GBK" w:cs="Times New Roman Regular"/>
          <w:bCs/>
          <w:color w:val="auto"/>
          <w:sz w:val="28"/>
          <w:szCs w:val="28"/>
          <w:lang w:val="en-US" w:eastAsia="zh-CN"/>
        </w:rPr>
        <w:t>H</w:t>
      </w:r>
      <w:r>
        <w:rPr>
          <w:rFonts w:hint="default" w:ascii="Times New Roman Regular" w:hAnsi="Times New Roman Regular" w:eastAsia="方正仿宋_GBK" w:cs="Times New Roman Regular"/>
          <w:bCs/>
          <w:color w:val="auto"/>
          <w:sz w:val="28"/>
          <w:szCs w:val="28"/>
        </w:rPr>
        <w:t>ealthy and disease-free seedlings</w:t>
      </w:r>
      <w:r>
        <w:rPr>
          <w:rFonts w:hint="default" w:ascii="Times New Roman Regular" w:hAnsi="Times New Roman Regular" w:eastAsia="方正仿宋_GBK" w:cs="Times New Roman Regular"/>
          <w:bCs/>
          <w:color w:val="auto"/>
          <w:sz w:val="28"/>
          <w:szCs w:val="28"/>
          <w:lang w:val="en-US" w:eastAsia="zh-CN"/>
        </w:rPr>
        <w:t xml:space="preserve"> are selected to plant in pots in </w:t>
      </w:r>
      <w:r>
        <w:rPr>
          <w:rFonts w:hint="default" w:ascii="Times New Roman Regular" w:hAnsi="Times New Roman Regular" w:eastAsia="方正仿宋_GBK" w:cs="Times New Roman Regular"/>
          <w:bCs/>
          <w:color w:val="auto"/>
          <w:sz w:val="28"/>
          <w:szCs w:val="28"/>
        </w:rPr>
        <w:t>spring and autumn</w:t>
      </w:r>
      <w:r>
        <w:rPr>
          <w:rFonts w:hint="default" w:ascii="Times New Roman Regular" w:hAnsi="Times New Roman Regular" w:eastAsia="方正仿宋_GBK" w:cs="Times New Roman Regular"/>
          <w:bCs/>
          <w:color w:val="auto"/>
          <w:sz w:val="28"/>
          <w:szCs w:val="28"/>
          <w:lang w:val="en-US" w:eastAsia="zh-CN"/>
        </w:rPr>
        <w:t>. Based on</w:t>
      </w:r>
      <w:r>
        <w:rPr>
          <w:rFonts w:hint="default" w:ascii="Times New Roman Regular" w:hAnsi="Times New Roman Regular" w:eastAsia="方正仿宋_GBK" w:cs="Times New Roman Regular"/>
          <w:bCs/>
          <w:color w:val="auto"/>
          <w:sz w:val="28"/>
          <w:szCs w:val="28"/>
        </w:rPr>
        <w:t xml:space="preserve"> the size of </w:t>
      </w:r>
      <w:r>
        <w:rPr>
          <w:rFonts w:hint="default" w:ascii="Times New Roman Regular" w:hAnsi="Times New Roman Regular" w:eastAsia="方正仿宋_GBK" w:cs="Times New Roman Regular"/>
          <w:bCs/>
          <w:color w:val="auto"/>
          <w:sz w:val="28"/>
          <w:szCs w:val="28"/>
          <w:lang w:val="en-US"/>
        </w:rPr>
        <w:t xml:space="preserve">the </w:t>
      </w:r>
      <w:r>
        <w:rPr>
          <w:rFonts w:hint="default" w:ascii="Times New Roman Regular" w:hAnsi="Times New Roman Regular" w:eastAsia="方正仿宋_GBK" w:cs="Times New Roman Regular"/>
          <w:bCs/>
          <w:color w:val="auto"/>
          <w:sz w:val="28"/>
          <w:szCs w:val="28"/>
        </w:rPr>
        <w:t>pot</w:t>
      </w:r>
      <w:r>
        <w:rPr>
          <w:rFonts w:hint="default" w:ascii="Times New Roman Regular" w:hAnsi="Times New Roman Regular" w:eastAsia="方正仿宋_GBK" w:cs="Times New Roman Regular"/>
          <w:bCs/>
          <w:color w:val="auto"/>
          <w:sz w:val="28"/>
          <w:szCs w:val="28"/>
          <w:lang w:val="en-US" w:eastAsia="zh-CN"/>
        </w:rPr>
        <w:t xml:space="preserve">, it is important to plant </w:t>
      </w:r>
      <w:r>
        <w:rPr>
          <w:rFonts w:hint="default" w:ascii="宋体" w:hAnsi="宋体" w:eastAsia="宋体" w:cs="宋体"/>
          <w:bCs/>
          <w:color w:val="auto"/>
          <w:sz w:val="28"/>
          <w:szCs w:val="28"/>
        </w:rPr>
        <w:t>2</w:t>
      </w:r>
      <w:r>
        <w:rPr>
          <w:rFonts w:hint="default" w:ascii="Times New Roman Regular" w:hAnsi="Times New Roman Regular" w:eastAsia="方正仿宋_GBK" w:cs="Times New Roman Regular"/>
          <w:bCs/>
          <w:color w:val="auto"/>
          <w:sz w:val="28"/>
          <w:szCs w:val="28"/>
        </w:rPr>
        <w:t>-</w:t>
      </w:r>
      <w:r>
        <w:rPr>
          <w:rFonts w:hint="default" w:ascii="宋体" w:hAnsi="宋体" w:eastAsia="宋体" w:cs="宋体"/>
          <w:bCs/>
          <w:color w:val="auto"/>
          <w:sz w:val="28"/>
          <w:szCs w:val="28"/>
        </w:rPr>
        <w:t>3</w:t>
      </w:r>
      <w:r>
        <w:rPr>
          <w:rFonts w:hint="default" w:ascii="Times New Roman Regular" w:hAnsi="Times New Roman Regular" w:eastAsia="方正仿宋_GBK" w:cs="Times New Roman Regular"/>
          <w:bCs/>
          <w:color w:val="auto"/>
          <w:sz w:val="28"/>
          <w:szCs w:val="28"/>
        </w:rPr>
        <w:t xml:space="preserve"> plants per pot</w:t>
      </w:r>
      <w:r>
        <w:rPr>
          <w:rFonts w:hint="default" w:ascii="Times New Roman Regular" w:hAnsi="Times New Roman Regular" w:eastAsia="方正仿宋_GBK" w:cs="Times New Roman Regular"/>
          <w:bCs/>
          <w:color w:val="auto"/>
          <w:sz w:val="28"/>
          <w:szCs w:val="28"/>
          <w:lang w:val="en-US" w:eastAsia="zh-CN"/>
        </w:rPr>
        <w:t xml:space="preserve">, where </w:t>
      </w:r>
      <w:r>
        <w:rPr>
          <w:rFonts w:hint="default" w:ascii="Times New Roman Regular" w:hAnsi="Times New Roman Regular" w:eastAsia="方正仿宋_GBK" w:cs="Times New Roman Regular"/>
          <w:bCs/>
          <w:color w:val="auto"/>
          <w:sz w:val="28"/>
          <w:szCs w:val="28"/>
        </w:rPr>
        <w:t xml:space="preserve">the substrate should be loose </w:t>
      </w:r>
      <w:r>
        <w:rPr>
          <w:rFonts w:hint="default" w:ascii="Times New Roman Regular" w:hAnsi="Times New Roman Regular" w:eastAsia="方正仿宋_GBK" w:cs="Times New Roman Regular"/>
          <w:bCs/>
          <w:color w:val="auto"/>
          <w:sz w:val="28"/>
          <w:szCs w:val="28"/>
          <w:lang w:val="en-US" w:eastAsia="zh-CN"/>
        </w:rPr>
        <w:t xml:space="preserve">and </w:t>
      </w:r>
      <w:r>
        <w:rPr>
          <w:rFonts w:hint="default" w:ascii="Times New Roman Regular" w:hAnsi="Times New Roman Regular" w:eastAsia="方正仿宋_GBK" w:cs="Times New Roman Regular"/>
          <w:bCs/>
          <w:color w:val="auto"/>
          <w:sz w:val="28"/>
          <w:szCs w:val="28"/>
        </w:rPr>
        <w:t xml:space="preserve">breathable, </w:t>
      </w:r>
      <w:r>
        <w:rPr>
          <w:rFonts w:hint="default" w:ascii="Times New Roman Regular" w:hAnsi="Times New Roman Regular" w:eastAsia="方正仿宋_GBK" w:cs="Times New Roman Regular"/>
          <w:bCs/>
          <w:color w:val="auto"/>
          <w:sz w:val="28"/>
          <w:szCs w:val="28"/>
          <w:lang w:val="en-US" w:eastAsia="zh-CN"/>
        </w:rPr>
        <w:t xml:space="preserve">and be </w:t>
      </w:r>
      <w:r>
        <w:rPr>
          <w:rFonts w:hint="default" w:ascii="Times New Roman Regular" w:hAnsi="Times New Roman Regular" w:eastAsia="方正仿宋_GBK" w:cs="Times New Roman Regular"/>
          <w:bCs/>
          <w:color w:val="auto"/>
          <w:sz w:val="28"/>
          <w:szCs w:val="28"/>
        </w:rPr>
        <w:t>rich in organic</w:t>
      </w:r>
      <w:r>
        <w:rPr>
          <w:rFonts w:hint="default" w:ascii="Times New Roman Regular" w:hAnsi="Times New Roman Regular" w:eastAsia="方正仿宋_GBK" w:cs="Times New Roman Regular"/>
          <w:bCs/>
          <w:color w:val="auto"/>
          <w:sz w:val="28"/>
          <w:szCs w:val="28"/>
          <w:lang w:val="en-US"/>
        </w:rPr>
        <w:t xml:space="preserve"> m</w:t>
      </w:r>
      <w:r>
        <w:rPr>
          <w:rFonts w:hint="default" w:ascii="Times New Roman Regular" w:hAnsi="Times New Roman Regular" w:eastAsia="方正仿宋_GBK" w:cs="Times New Roman Regular"/>
          <w:bCs/>
          <w:color w:val="auto"/>
          <w:sz w:val="28"/>
          <w:szCs w:val="28"/>
        </w:rPr>
        <w:t>atter</w:t>
      </w:r>
      <w:r>
        <w:rPr>
          <w:rFonts w:hint="default" w:ascii="Times New Roman Regular" w:hAnsi="Times New Roman Regular" w:eastAsia="方正仿宋_GBK" w:cs="Times New Roman Regular"/>
          <w:bCs/>
          <w:color w:val="auto"/>
          <w:sz w:val="28"/>
          <w:szCs w:val="28"/>
          <w:lang w:val="en-US" w:eastAsia="zh-CN"/>
        </w:rPr>
        <w:t>s</w:t>
      </w:r>
      <w:r>
        <w:rPr>
          <w:rFonts w:hint="default" w:ascii="Times New Roman Regular" w:hAnsi="Times New Roman Regular" w:eastAsia="方正仿宋_GBK" w:cs="Times New Roman Regular"/>
          <w:bCs/>
          <w:color w:val="auto"/>
          <w:sz w:val="28"/>
          <w:szCs w:val="28"/>
        </w:rPr>
        <w:t>. Balanced supply of water</w:t>
      </w:r>
      <w:r>
        <w:rPr>
          <w:rFonts w:hint="default" w:ascii="Times New Roman Regular" w:hAnsi="Times New Roman Regular" w:eastAsia="方正仿宋_GBK" w:cs="Times New Roman Regular"/>
          <w:bCs/>
          <w:color w:val="auto"/>
          <w:sz w:val="28"/>
          <w:szCs w:val="28"/>
          <w:lang w:val="en-US" w:eastAsia="zh-CN"/>
        </w:rPr>
        <w:t xml:space="preserve"> is important</w:t>
      </w:r>
      <w:r>
        <w:rPr>
          <w:rFonts w:hint="default" w:ascii="Times New Roman Regular" w:hAnsi="Times New Roman Regular" w:eastAsia="方正仿宋_GBK" w:cs="Times New Roman Regular"/>
          <w:bCs/>
          <w:color w:val="auto"/>
          <w:sz w:val="28"/>
          <w:szCs w:val="28"/>
        </w:rPr>
        <w:t xml:space="preserve">, </w:t>
      </w:r>
      <w:r>
        <w:rPr>
          <w:rFonts w:hint="default" w:ascii="Times New Roman Regular" w:hAnsi="Times New Roman Regular" w:eastAsia="方正仿宋_GBK" w:cs="Times New Roman Regular"/>
          <w:bCs/>
          <w:color w:val="auto"/>
          <w:sz w:val="28"/>
          <w:szCs w:val="28"/>
          <w:lang w:val="en-US" w:eastAsia="zh-CN"/>
        </w:rPr>
        <w:t xml:space="preserve">and it is important to </w:t>
      </w:r>
      <w:r>
        <w:rPr>
          <w:rFonts w:hint="default" w:ascii="Times New Roman Regular" w:hAnsi="Times New Roman Regular" w:eastAsia="方正仿宋_GBK" w:cs="Times New Roman Regular"/>
          <w:bCs/>
          <w:color w:val="auto"/>
          <w:sz w:val="28"/>
          <w:szCs w:val="28"/>
        </w:rPr>
        <w:t xml:space="preserve">keep the </w:t>
      </w:r>
      <w:r>
        <w:rPr>
          <w:rFonts w:hint="default" w:ascii="Times New Roman Regular" w:hAnsi="Times New Roman Regular" w:eastAsia="方正仿宋_GBK" w:cs="Times New Roman Regular"/>
          <w:bCs/>
          <w:color w:val="auto"/>
          <w:sz w:val="28"/>
          <w:szCs w:val="28"/>
          <w:lang w:val="en-US" w:eastAsia="zh-CN"/>
        </w:rPr>
        <w:t xml:space="preserve">soil </w:t>
      </w:r>
      <w:r>
        <w:rPr>
          <w:rFonts w:hint="default" w:ascii="Times New Roman Regular" w:hAnsi="Times New Roman Regular" w:eastAsia="方正仿宋_GBK" w:cs="Times New Roman Regular"/>
          <w:bCs/>
          <w:color w:val="auto"/>
          <w:sz w:val="28"/>
          <w:szCs w:val="28"/>
          <w:lang w:val="en-US"/>
        </w:rPr>
        <w:t>m</w:t>
      </w:r>
      <w:r>
        <w:rPr>
          <w:rFonts w:hint="default" w:ascii="Times New Roman Regular" w:hAnsi="Times New Roman Regular" w:eastAsia="方正仿宋_GBK" w:cs="Times New Roman Regular"/>
          <w:bCs/>
          <w:color w:val="auto"/>
          <w:sz w:val="28"/>
          <w:szCs w:val="28"/>
        </w:rPr>
        <w:t>oist</w:t>
      </w:r>
      <w:r>
        <w:rPr>
          <w:rFonts w:hint="default" w:ascii="Times New Roman Regular" w:hAnsi="Times New Roman Regular" w:eastAsia="方正仿宋_GBK" w:cs="Times New Roman Regular"/>
          <w:bCs/>
          <w:color w:val="auto"/>
          <w:sz w:val="28"/>
          <w:szCs w:val="28"/>
          <w:lang w:val="en-US" w:eastAsia="zh-CN"/>
        </w:rPr>
        <w:t>. F</w:t>
      </w:r>
      <w:r>
        <w:rPr>
          <w:rFonts w:hint="default" w:ascii="Times New Roman Regular" w:hAnsi="Times New Roman Regular" w:eastAsia="方正仿宋_GBK" w:cs="Times New Roman Regular"/>
          <w:bCs/>
          <w:color w:val="auto"/>
          <w:sz w:val="28"/>
          <w:szCs w:val="28"/>
        </w:rPr>
        <w:t>requent application of fertilizer</w:t>
      </w:r>
      <w:r>
        <w:rPr>
          <w:rFonts w:hint="default" w:ascii="Times New Roman Regular" w:hAnsi="Times New Roman Regular" w:eastAsia="方正仿宋_GBK" w:cs="Times New Roman Regular"/>
          <w:bCs/>
          <w:color w:val="auto"/>
          <w:sz w:val="28"/>
          <w:szCs w:val="28"/>
          <w:lang w:val="en-US" w:eastAsia="zh-CN"/>
        </w:rPr>
        <w:t xml:space="preserve"> is recommended. In </w:t>
      </w:r>
      <w:r>
        <w:rPr>
          <w:rFonts w:hint="default" w:ascii="Times New Roman Regular" w:hAnsi="Times New Roman Regular" w:eastAsia="方正仿宋_GBK" w:cs="Times New Roman Regular"/>
          <w:bCs/>
          <w:color w:val="auto"/>
          <w:sz w:val="28"/>
          <w:szCs w:val="28"/>
        </w:rPr>
        <w:t>winter</w:t>
      </w:r>
      <w:r>
        <w:rPr>
          <w:rFonts w:hint="default" w:ascii="Times New Roman Regular" w:hAnsi="Times New Roman Regular" w:eastAsia="方正仿宋_GBK" w:cs="Times New Roman Regular"/>
          <w:bCs/>
          <w:color w:val="auto"/>
          <w:sz w:val="28"/>
          <w:szCs w:val="28"/>
          <w:lang w:val="en-US" w:eastAsia="zh-CN"/>
        </w:rPr>
        <w:t>,</w:t>
      </w:r>
      <w:r>
        <w:rPr>
          <w:rFonts w:hint="default" w:ascii="Times New Roman Regular" w:hAnsi="Times New Roman Regular" w:eastAsia="方正仿宋_GBK" w:cs="Times New Roman Regular"/>
          <w:bCs/>
          <w:color w:val="auto"/>
          <w:sz w:val="28"/>
          <w:szCs w:val="28"/>
        </w:rPr>
        <w:t xml:space="preserve"> </w:t>
      </w:r>
      <w:r>
        <w:rPr>
          <w:rFonts w:hint="default" w:ascii="Times New Roman Regular" w:hAnsi="Times New Roman Regular" w:eastAsia="方正仿宋_GBK" w:cs="Times New Roman Regular"/>
          <w:bCs/>
          <w:color w:val="auto"/>
          <w:sz w:val="28"/>
          <w:szCs w:val="28"/>
          <w:lang w:val="en-US" w:eastAsia="zh-CN"/>
        </w:rPr>
        <w:t xml:space="preserve">it is important </w:t>
      </w:r>
      <w:r>
        <w:rPr>
          <w:rFonts w:hint="default" w:ascii="Times New Roman Regular" w:hAnsi="Times New Roman Regular" w:eastAsia="方正仿宋_GBK" w:cs="Times New Roman Regular"/>
          <w:bCs/>
          <w:color w:val="auto"/>
          <w:sz w:val="28"/>
          <w:szCs w:val="28"/>
        </w:rPr>
        <w:t>to keep the substrate</w:t>
      </w:r>
      <w:r>
        <w:rPr>
          <w:rFonts w:hint="default" w:ascii="Times New Roman Regular" w:hAnsi="Times New Roman Regular" w:eastAsia="方正仿宋_GBK" w:cs="Times New Roman Regular"/>
          <w:bCs/>
          <w:color w:val="auto"/>
          <w:sz w:val="28"/>
          <w:szCs w:val="28"/>
          <w:lang w:val="en-US"/>
        </w:rPr>
        <w:t xml:space="preserve"> m</w:t>
      </w:r>
      <w:r>
        <w:rPr>
          <w:rFonts w:hint="default" w:ascii="Times New Roman Regular" w:hAnsi="Times New Roman Regular" w:eastAsia="方正仿宋_GBK" w:cs="Times New Roman Regular"/>
          <w:bCs/>
          <w:color w:val="auto"/>
          <w:sz w:val="28"/>
          <w:szCs w:val="28"/>
          <w:lang w:val="en-US" w:eastAsia="zh-CN"/>
        </w:rPr>
        <w:t xml:space="preserve">oderately </w:t>
      </w:r>
      <w:r>
        <w:rPr>
          <w:rFonts w:hint="default" w:ascii="Times New Roman Regular" w:hAnsi="Times New Roman Regular" w:eastAsia="方正仿宋_GBK" w:cs="Times New Roman Regular"/>
          <w:bCs/>
          <w:color w:val="auto"/>
          <w:sz w:val="28"/>
          <w:szCs w:val="28"/>
        </w:rPr>
        <w:t xml:space="preserve">dry </w:t>
      </w:r>
      <w:r>
        <w:rPr>
          <w:rFonts w:hint="default" w:ascii="Times New Roman Regular" w:hAnsi="Times New Roman Regular" w:eastAsia="方正仿宋_GBK" w:cs="Times New Roman Regular"/>
          <w:bCs/>
          <w:color w:val="auto"/>
          <w:sz w:val="28"/>
          <w:szCs w:val="28"/>
          <w:lang w:val="en-US" w:eastAsia="zh-CN"/>
        </w:rPr>
        <w:t xml:space="preserve">and be with </w:t>
      </w:r>
      <w:r>
        <w:rPr>
          <w:rFonts w:hint="default" w:ascii="Times New Roman Regular" w:hAnsi="Times New Roman Regular" w:eastAsia="方正仿宋_GBK" w:cs="Times New Roman Regular"/>
          <w:bCs/>
          <w:color w:val="auto"/>
          <w:sz w:val="28"/>
          <w:szCs w:val="28"/>
        </w:rPr>
        <w:t>less fertilizer</w:t>
      </w:r>
      <w:r>
        <w:rPr>
          <w:rFonts w:hint="default" w:ascii="Times New Roman Regular" w:hAnsi="Times New Roman Regular" w:eastAsia="方正仿宋_GBK" w:cs="Times New Roman Regular"/>
          <w:bCs/>
          <w:color w:val="auto"/>
          <w:sz w:val="28"/>
          <w:szCs w:val="28"/>
          <w:lang w:val="en-US" w:eastAsia="zh-CN"/>
        </w:rPr>
        <w:t xml:space="preserve"> and in August and September. </w:t>
      </w:r>
      <w:r>
        <w:rPr>
          <w:rFonts w:hint="default" w:ascii="Times New Roman Regular" w:hAnsi="Times New Roman Regular" w:eastAsia="方正仿宋_GBK" w:cs="Times New Roman Regular"/>
          <w:bCs/>
          <w:color w:val="auto"/>
          <w:sz w:val="28"/>
          <w:szCs w:val="28"/>
          <w:lang w:val="en-US"/>
        </w:rPr>
        <w:t>F</w:t>
      </w:r>
      <w:r>
        <w:rPr>
          <w:rFonts w:hint="default" w:ascii="Times New Roman Regular" w:hAnsi="Times New Roman Regular" w:eastAsia="方正仿宋_GBK" w:cs="Times New Roman Regular"/>
          <w:bCs/>
          <w:color w:val="auto"/>
          <w:sz w:val="28"/>
          <w:szCs w:val="28"/>
        </w:rPr>
        <w:t xml:space="preserve">requent application of phosphorus and potassium fertilizer is conducive to </w:t>
      </w:r>
      <w:r>
        <w:rPr>
          <w:rFonts w:hint="default" w:ascii="Times New Roman Regular" w:hAnsi="Times New Roman Regular" w:eastAsia="方正仿宋_GBK" w:cs="Times New Roman Regular"/>
          <w:bCs/>
          <w:color w:val="auto"/>
          <w:sz w:val="28"/>
          <w:szCs w:val="28"/>
          <w:lang w:val="en-US" w:eastAsia="zh-CN"/>
        </w:rPr>
        <w:t xml:space="preserve">the </w:t>
      </w:r>
      <w:r>
        <w:rPr>
          <w:rFonts w:hint="default" w:ascii="Times New Roman Regular" w:hAnsi="Times New Roman Regular" w:eastAsia="方正仿宋_GBK" w:cs="Times New Roman Regular"/>
          <w:bCs/>
          <w:color w:val="auto"/>
          <w:sz w:val="28"/>
          <w:szCs w:val="28"/>
        </w:rPr>
        <w:t xml:space="preserve">flower bud differentiation and flowering. </w:t>
      </w:r>
      <w:r>
        <w:rPr>
          <w:rFonts w:hint="default" w:ascii="Times New Roman Regular" w:hAnsi="Times New Roman Regular" w:eastAsia="方正仿宋_GBK" w:cs="Times New Roman Regular"/>
          <w:bCs/>
          <w:color w:val="auto"/>
          <w:sz w:val="28"/>
          <w:szCs w:val="28"/>
          <w:lang w:val="en-US" w:eastAsia="zh-CN"/>
        </w:rPr>
        <w:t>It is a must to carry out</w:t>
      </w:r>
      <w:r>
        <w:rPr>
          <w:rFonts w:hint="default" w:ascii="Times New Roman Regular" w:hAnsi="Times New Roman Regular" w:eastAsia="方正仿宋_GBK" w:cs="Times New Roman Regular"/>
          <w:bCs/>
          <w:color w:val="auto"/>
          <w:sz w:val="28"/>
          <w:szCs w:val="28"/>
        </w:rPr>
        <w:t xml:space="preserve"> pest control</w:t>
      </w:r>
      <w:r>
        <w:rPr>
          <w:rFonts w:hint="default" w:ascii="Times New Roman Regular" w:hAnsi="Times New Roman Regular" w:eastAsia="方正仿宋_GBK" w:cs="Times New Roman Regular"/>
          <w:bCs/>
          <w:color w:val="auto"/>
          <w:sz w:val="28"/>
          <w:szCs w:val="28"/>
          <w:lang w:val="en-US" w:eastAsia="zh-CN"/>
        </w:rPr>
        <w:t>. H</w:t>
      </w:r>
      <w:r>
        <w:rPr>
          <w:rFonts w:hint="default" w:ascii="Times New Roman Regular" w:hAnsi="Times New Roman Regular" w:eastAsia="方正仿宋_GBK" w:cs="Times New Roman Regular"/>
          <w:bCs/>
          <w:color w:val="auto"/>
          <w:sz w:val="28"/>
          <w:szCs w:val="28"/>
        </w:rPr>
        <w:t xml:space="preserve">alf-shade </w:t>
      </w:r>
      <w:r>
        <w:rPr>
          <w:rFonts w:hint="default" w:ascii="Times New Roman Regular" w:hAnsi="Times New Roman Regular" w:eastAsia="方正仿宋_GBK" w:cs="Times New Roman Regular"/>
          <w:bCs/>
          <w:color w:val="auto"/>
          <w:sz w:val="28"/>
          <w:szCs w:val="28"/>
          <w:lang w:val="en-US" w:eastAsia="zh-CN"/>
        </w:rPr>
        <w:t xml:space="preserve">and </w:t>
      </w:r>
      <w:r>
        <w:rPr>
          <w:rFonts w:hint="default" w:ascii="Times New Roman Regular" w:hAnsi="Times New Roman Regular" w:eastAsia="方正仿宋_GBK" w:cs="Times New Roman Regular"/>
          <w:bCs/>
          <w:color w:val="auto"/>
          <w:sz w:val="28"/>
          <w:szCs w:val="28"/>
        </w:rPr>
        <w:t>high</w:t>
      </w:r>
      <w:r>
        <w:rPr>
          <w:rFonts w:hint="default" w:ascii="Times New Roman Regular" w:hAnsi="Times New Roman Regular" w:eastAsia="方正仿宋_GBK" w:cs="Times New Roman Regular"/>
          <w:bCs/>
          <w:color w:val="auto"/>
          <w:sz w:val="28"/>
          <w:szCs w:val="28"/>
          <w:lang w:val="en-US"/>
        </w:rPr>
        <w:t>-</w:t>
      </w:r>
      <w:r>
        <w:rPr>
          <w:rFonts w:hint="default" w:ascii="Times New Roman Regular" w:hAnsi="Times New Roman Regular" w:eastAsia="方正仿宋_GBK" w:cs="Times New Roman Regular"/>
          <w:bCs/>
          <w:color w:val="auto"/>
          <w:sz w:val="28"/>
          <w:szCs w:val="28"/>
        </w:rPr>
        <w:t>humidity cultivation</w:t>
      </w:r>
      <w:r>
        <w:rPr>
          <w:rFonts w:hint="default" w:ascii="Times New Roman Regular" w:hAnsi="Times New Roman Regular" w:eastAsia="方正仿宋_GBK" w:cs="Times New Roman Regular"/>
          <w:bCs/>
          <w:color w:val="auto"/>
          <w:sz w:val="28"/>
          <w:szCs w:val="28"/>
          <w:lang w:val="en-US" w:eastAsia="zh-CN"/>
        </w:rPr>
        <w:t xml:space="preserve"> is recommended to</w:t>
      </w:r>
      <w:r>
        <w:rPr>
          <w:rFonts w:hint="default" w:ascii="Times New Roman Regular" w:hAnsi="Times New Roman Regular" w:eastAsia="方正仿宋_GBK" w:cs="Times New Roman Regular"/>
          <w:bCs/>
          <w:color w:val="auto"/>
          <w:sz w:val="28"/>
          <w:szCs w:val="28"/>
        </w:rPr>
        <w:t xml:space="preserve"> avoid freezing and heat</w:t>
      </w:r>
      <w:r>
        <w:rPr>
          <w:rFonts w:hint="default" w:ascii="Times New Roman Regular" w:hAnsi="Times New Roman Regular" w:eastAsia="方正仿宋_GBK" w:cs="Times New Roman Regular"/>
          <w:bCs/>
          <w:color w:val="auto"/>
          <w:sz w:val="28"/>
          <w:szCs w:val="28"/>
          <w:lang w:val="en-US" w:eastAsia="zh-CN"/>
        </w:rPr>
        <w:t xml:space="preserve">. Drastic changes in </w:t>
      </w:r>
      <w:r>
        <w:rPr>
          <w:rFonts w:hint="default" w:ascii="Times New Roman Regular" w:hAnsi="Times New Roman Regular" w:eastAsia="方正仿宋_GBK" w:cs="Times New Roman Regular"/>
          <w:bCs/>
          <w:color w:val="auto"/>
          <w:sz w:val="28"/>
          <w:szCs w:val="28"/>
        </w:rPr>
        <w:t>temperature, humidity</w:t>
      </w:r>
      <w:r>
        <w:rPr>
          <w:rFonts w:hint="default" w:ascii="Times New Roman Regular" w:hAnsi="Times New Roman Regular" w:eastAsia="方正仿宋_GBK" w:cs="Times New Roman Regular"/>
          <w:bCs/>
          <w:color w:val="auto"/>
          <w:sz w:val="28"/>
          <w:szCs w:val="28"/>
          <w:lang w:val="en-US"/>
        </w:rPr>
        <w:t>,</w:t>
      </w:r>
      <w:r>
        <w:rPr>
          <w:rFonts w:hint="default" w:ascii="Times New Roman Regular" w:hAnsi="Times New Roman Regular" w:eastAsia="方正仿宋_GBK" w:cs="Times New Roman Regular"/>
          <w:bCs/>
          <w:color w:val="auto"/>
          <w:sz w:val="28"/>
          <w:szCs w:val="28"/>
        </w:rPr>
        <w:t xml:space="preserve"> and light</w:t>
      </w:r>
      <w:r>
        <w:rPr>
          <w:rFonts w:hint="default" w:ascii="Times New Roman Regular" w:hAnsi="Times New Roman Regular" w:eastAsia="方正仿宋_GBK" w:cs="Times New Roman Regular"/>
          <w:bCs/>
          <w:color w:val="auto"/>
          <w:sz w:val="28"/>
          <w:szCs w:val="28"/>
          <w:lang w:val="en-US" w:eastAsia="zh-CN"/>
        </w:rPr>
        <w:t>, especially strong light should be avoided.</w:t>
      </w:r>
      <w:r>
        <w:rPr>
          <w:rFonts w:hint="default" w:ascii="Times New Roman Regular" w:hAnsi="Times New Roman Regular" w:eastAsia="方正仿宋_GBK" w:cs="Times New Roman Regular"/>
          <w:bCs/>
          <w:color w:val="auto"/>
          <w:sz w:val="28"/>
          <w:szCs w:val="28"/>
        </w:rPr>
        <w:t xml:space="preserve"> </w:t>
      </w:r>
      <w:r>
        <w:rPr>
          <w:rFonts w:hint="default" w:ascii="Times New Roman Regular" w:hAnsi="Times New Roman Regular" w:eastAsia="方正仿宋_GBK" w:cs="Times New Roman Regular"/>
          <w:bCs/>
          <w:color w:val="auto"/>
          <w:sz w:val="28"/>
          <w:szCs w:val="28"/>
          <w:lang w:val="en-US" w:eastAsia="zh-CN"/>
        </w:rPr>
        <w:t>It is suitable to grow under</w:t>
      </w:r>
      <w:r>
        <w:rPr>
          <w:rFonts w:hint="default" w:ascii="Times New Roman Regular" w:hAnsi="Times New Roman Regular" w:eastAsia="方正仿宋_GBK" w:cs="Times New Roman Regular"/>
          <w:bCs/>
          <w:color w:val="auto"/>
          <w:sz w:val="28"/>
          <w:szCs w:val="28"/>
        </w:rPr>
        <w:t xml:space="preserve"> </w:t>
      </w:r>
      <w:r>
        <w:rPr>
          <w:rFonts w:hint="default" w:ascii="宋体" w:hAnsi="宋体" w:eastAsia="宋体" w:cs="宋体"/>
          <w:bCs/>
          <w:color w:val="auto"/>
          <w:sz w:val="28"/>
          <w:szCs w:val="28"/>
        </w:rPr>
        <w:t>15</w:t>
      </w:r>
      <w:r>
        <w:rPr>
          <w:rFonts w:hint="default" w:ascii="Times New Roman Regular" w:hAnsi="Times New Roman Regular" w:eastAsia="方正仿宋_GBK" w:cs="Times New Roman Regular"/>
          <w:bCs/>
          <w:color w:val="auto"/>
          <w:sz w:val="28"/>
          <w:szCs w:val="28"/>
        </w:rPr>
        <w:t>-</w:t>
      </w:r>
      <w:r>
        <w:rPr>
          <w:rFonts w:hint="default" w:ascii="宋体" w:hAnsi="宋体" w:eastAsia="宋体" w:cs="宋体"/>
          <w:bCs/>
          <w:color w:val="auto"/>
          <w:sz w:val="28"/>
          <w:szCs w:val="28"/>
        </w:rPr>
        <w:t>32</w:t>
      </w:r>
      <w:r>
        <w:rPr>
          <w:rFonts w:hint="default" w:ascii="Times New Roman Regular" w:hAnsi="Times New Roman Regular" w:eastAsia="方正仿宋_GBK" w:cs="Times New Roman Regular"/>
          <w:color w:val="auto"/>
          <w:sz w:val="28"/>
          <w:szCs w:val="28"/>
          <w:lang w:val="en-US" w:eastAsia="zh-CN"/>
        </w:rPr>
        <w:t>℃</w:t>
      </w:r>
      <w:r>
        <w:rPr>
          <w:rFonts w:hint="default" w:ascii="Times New Roman Regular" w:hAnsi="Times New Roman Regular" w:eastAsia="方正仿宋_GBK" w:cs="Times New Roman Regular"/>
          <w:bCs/>
          <w:color w:val="auto"/>
          <w:sz w:val="28"/>
          <w:szCs w:val="28"/>
        </w:rPr>
        <w:t xml:space="preserve">, </w:t>
      </w:r>
      <w:r>
        <w:rPr>
          <w:rFonts w:hint="default" w:ascii="Times New Roman Regular" w:hAnsi="Times New Roman Regular" w:eastAsia="方正仿宋_GBK" w:cs="Times New Roman Regular"/>
          <w:bCs/>
          <w:color w:val="auto"/>
          <w:sz w:val="28"/>
          <w:szCs w:val="28"/>
          <w:lang w:val="en-US" w:eastAsia="zh-CN"/>
        </w:rPr>
        <w:t xml:space="preserve">with a </w:t>
      </w:r>
      <w:r>
        <w:rPr>
          <w:rFonts w:hint="default" w:ascii="Times New Roman Regular" w:hAnsi="Times New Roman Regular" w:eastAsia="方正仿宋_GBK" w:cs="Times New Roman Regular"/>
          <w:bCs/>
          <w:color w:val="auto"/>
          <w:sz w:val="28"/>
          <w:szCs w:val="28"/>
        </w:rPr>
        <w:t xml:space="preserve">relative humidity </w:t>
      </w:r>
      <w:r>
        <w:rPr>
          <w:rFonts w:hint="default" w:ascii="Times New Roman Regular" w:hAnsi="Times New Roman Regular" w:eastAsia="方正仿宋_GBK" w:cs="Times New Roman Regular"/>
          <w:bCs/>
          <w:color w:val="auto"/>
          <w:sz w:val="28"/>
          <w:szCs w:val="28"/>
          <w:lang w:val="en-US" w:eastAsia="zh-CN"/>
        </w:rPr>
        <w:t xml:space="preserve">of </w:t>
      </w:r>
      <w:r>
        <w:rPr>
          <w:rFonts w:hint="default" w:ascii="宋体" w:hAnsi="宋体" w:eastAsia="宋体" w:cs="宋体"/>
          <w:bCs/>
          <w:color w:val="auto"/>
          <w:sz w:val="28"/>
          <w:szCs w:val="28"/>
        </w:rPr>
        <w:t>50</w:t>
      </w:r>
      <w:r>
        <w:rPr>
          <w:rFonts w:hint="default" w:ascii="Times New Roman Regular" w:hAnsi="Times New Roman Regular" w:eastAsia="方正仿宋_GBK" w:cs="Times New Roman Regular"/>
          <w:bCs/>
          <w:color w:val="auto"/>
          <w:sz w:val="28"/>
          <w:szCs w:val="28"/>
        </w:rPr>
        <w:t>% -</w:t>
      </w:r>
      <w:r>
        <w:rPr>
          <w:rFonts w:hint="default" w:ascii="宋体" w:hAnsi="宋体" w:eastAsia="宋体" w:cs="宋体"/>
          <w:bCs/>
          <w:color w:val="auto"/>
          <w:sz w:val="28"/>
          <w:szCs w:val="28"/>
        </w:rPr>
        <w:t>75</w:t>
      </w:r>
      <w:r>
        <w:rPr>
          <w:rFonts w:hint="default" w:ascii="Times New Roman Regular" w:hAnsi="Times New Roman Regular" w:eastAsia="方正仿宋_GBK" w:cs="Times New Roman Regular"/>
          <w:bCs/>
          <w:color w:val="auto"/>
          <w:sz w:val="28"/>
          <w:szCs w:val="28"/>
        </w:rPr>
        <w:t xml:space="preserve">% , </w:t>
      </w:r>
      <w:r>
        <w:rPr>
          <w:rFonts w:hint="default" w:ascii="Times New Roman Regular" w:hAnsi="Times New Roman Regular" w:eastAsia="方正仿宋_GBK" w:cs="Times New Roman Regular"/>
          <w:bCs/>
          <w:color w:val="auto"/>
          <w:sz w:val="28"/>
          <w:szCs w:val="28"/>
          <w:lang w:val="en-US"/>
        </w:rPr>
        <w:t>a</w:t>
      </w:r>
      <w:r>
        <w:rPr>
          <w:rFonts w:hint="default" w:ascii="Times New Roman Regular" w:hAnsi="Times New Roman Regular" w:eastAsia="方正仿宋_GBK" w:cs="Times New Roman Regular"/>
          <w:bCs/>
          <w:color w:val="auto"/>
          <w:sz w:val="28"/>
          <w:szCs w:val="28"/>
        </w:rPr>
        <w:t xml:space="preserve"> </w:t>
      </w:r>
      <w:r>
        <w:rPr>
          <w:rFonts w:hint="default" w:ascii="Times New Roman Regular" w:hAnsi="Times New Roman Regular" w:eastAsia="方正仿宋_GBK" w:cs="Times New Roman Regular"/>
          <w:bCs/>
          <w:color w:val="auto"/>
          <w:sz w:val="28"/>
          <w:szCs w:val="28"/>
          <w:lang w:val="en-US" w:eastAsia="zh-CN"/>
        </w:rPr>
        <w:t>s</w:t>
      </w:r>
      <w:r>
        <w:rPr>
          <w:rFonts w:hint="default" w:ascii="Times New Roman Regular" w:hAnsi="Times New Roman Regular" w:eastAsia="方正仿宋_GBK" w:cs="Times New Roman Regular"/>
          <w:bCs/>
          <w:color w:val="auto"/>
          <w:sz w:val="28"/>
          <w:szCs w:val="28"/>
        </w:rPr>
        <w:t xml:space="preserve">hade </w:t>
      </w:r>
      <w:r>
        <w:rPr>
          <w:rFonts w:hint="default" w:ascii="Times New Roman Regular" w:hAnsi="Times New Roman Regular" w:eastAsia="方正仿宋_GBK" w:cs="Times New Roman Regular"/>
          <w:bCs/>
          <w:color w:val="auto"/>
          <w:sz w:val="28"/>
          <w:szCs w:val="28"/>
          <w:lang w:val="en-US" w:eastAsia="zh-CN"/>
        </w:rPr>
        <w:t xml:space="preserve">of </w:t>
      </w:r>
      <w:r>
        <w:rPr>
          <w:rFonts w:hint="default" w:ascii="宋体" w:hAnsi="宋体" w:eastAsia="宋体" w:cs="宋体"/>
          <w:bCs/>
          <w:color w:val="auto"/>
          <w:sz w:val="28"/>
          <w:szCs w:val="28"/>
        </w:rPr>
        <w:t>50</w:t>
      </w:r>
      <w:r>
        <w:rPr>
          <w:rFonts w:hint="default" w:ascii="Times New Roman Regular" w:hAnsi="Times New Roman Regular" w:eastAsia="方正仿宋_GBK" w:cs="Times New Roman Regular"/>
          <w:bCs/>
          <w:color w:val="auto"/>
          <w:sz w:val="28"/>
          <w:szCs w:val="28"/>
        </w:rPr>
        <w:t>% -</w:t>
      </w:r>
      <w:r>
        <w:rPr>
          <w:rFonts w:hint="default" w:ascii="宋体" w:hAnsi="宋体" w:eastAsia="宋体" w:cs="宋体"/>
          <w:bCs/>
          <w:color w:val="auto"/>
          <w:sz w:val="28"/>
          <w:szCs w:val="28"/>
        </w:rPr>
        <w:t>80</w:t>
      </w:r>
      <w:r>
        <w:rPr>
          <w:rFonts w:hint="default" w:ascii="Times New Roman Regular" w:hAnsi="Times New Roman Regular" w:eastAsia="方正仿宋_GBK" w:cs="Times New Roman Regular"/>
          <w:bCs/>
          <w:color w:val="auto"/>
          <w:sz w:val="28"/>
          <w:szCs w:val="28"/>
        </w:rPr>
        <w:t xml:space="preserve">%, and </w:t>
      </w:r>
      <w:r>
        <w:rPr>
          <w:rFonts w:hint="default" w:ascii="Times New Roman Regular" w:hAnsi="Times New Roman Regular" w:eastAsia="方正仿宋_GBK" w:cs="Times New Roman Regular"/>
          <w:bCs/>
          <w:color w:val="auto"/>
          <w:sz w:val="28"/>
          <w:szCs w:val="28"/>
          <w:lang w:val="en-US"/>
        </w:rPr>
        <w:t>a</w:t>
      </w:r>
      <w:r>
        <w:rPr>
          <w:rFonts w:hint="default" w:ascii="Times New Roman Regular" w:hAnsi="Times New Roman Regular" w:eastAsia="方正仿宋_GBK" w:cs="Times New Roman Regular"/>
          <w:bCs/>
          <w:color w:val="auto"/>
          <w:sz w:val="28"/>
          <w:szCs w:val="28"/>
        </w:rPr>
        <w:t xml:space="preserve"> soil </w:t>
      </w:r>
      <w:r>
        <w:rPr>
          <w:rFonts w:hint="default" w:ascii="Times New Roman Regular" w:hAnsi="Times New Roman Regular" w:eastAsia="方正仿宋_GBK" w:cs="Times New Roman Regular"/>
          <w:bCs/>
          <w:color w:val="auto"/>
          <w:sz w:val="28"/>
          <w:szCs w:val="28"/>
          <w:lang w:val="en-US" w:eastAsia="zh-CN"/>
        </w:rPr>
        <w:t>PH</w:t>
      </w:r>
      <w:r>
        <w:rPr>
          <w:rFonts w:hint="default" w:ascii="Times New Roman Regular" w:hAnsi="Times New Roman Regular" w:eastAsia="方正仿宋_GBK" w:cs="Times New Roman Regular"/>
          <w:bCs/>
          <w:color w:val="auto"/>
          <w:sz w:val="28"/>
          <w:szCs w:val="28"/>
        </w:rPr>
        <w:t xml:space="preserve"> </w:t>
      </w:r>
      <w:r>
        <w:rPr>
          <w:rFonts w:hint="default" w:ascii="Times New Roman Regular" w:hAnsi="Times New Roman Regular" w:eastAsia="方正仿宋_GBK" w:cs="Times New Roman Regular"/>
          <w:bCs/>
          <w:color w:val="auto"/>
          <w:sz w:val="28"/>
          <w:szCs w:val="28"/>
          <w:lang w:val="en-US" w:eastAsia="zh-CN"/>
        </w:rPr>
        <w:t>of</w:t>
      </w:r>
      <w:r>
        <w:rPr>
          <w:rFonts w:hint="default" w:ascii="Times New Roman Regular" w:hAnsi="Times New Roman Regular" w:eastAsia="方正仿宋_GBK" w:cs="Times New Roman Regular"/>
          <w:bCs/>
          <w:color w:val="auto"/>
          <w:sz w:val="28"/>
          <w:szCs w:val="28"/>
        </w:rPr>
        <w:t xml:space="preserve"> </w:t>
      </w:r>
      <w:r>
        <w:rPr>
          <w:rFonts w:hint="default" w:ascii="宋体" w:hAnsi="宋体" w:eastAsia="宋体" w:cs="宋体"/>
          <w:bCs/>
          <w:color w:val="auto"/>
          <w:sz w:val="28"/>
          <w:szCs w:val="28"/>
        </w:rPr>
        <w:t>5</w:t>
      </w:r>
      <w:r>
        <w:rPr>
          <w:rFonts w:hint="default" w:ascii="Times New Roman Regular" w:hAnsi="Times New Roman Regular" w:eastAsia="方正仿宋_GBK" w:cs="Times New Roman Regular"/>
          <w:bCs/>
          <w:color w:val="auto"/>
          <w:sz w:val="28"/>
          <w:szCs w:val="28"/>
        </w:rPr>
        <w:t>.</w:t>
      </w:r>
      <w:r>
        <w:rPr>
          <w:rFonts w:hint="default" w:ascii="宋体" w:hAnsi="宋体" w:eastAsia="宋体" w:cs="宋体"/>
          <w:bCs/>
          <w:color w:val="auto"/>
          <w:sz w:val="28"/>
          <w:szCs w:val="28"/>
        </w:rPr>
        <w:t>5</w:t>
      </w:r>
      <w:r>
        <w:rPr>
          <w:rFonts w:hint="default" w:ascii="Times New Roman Regular" w:hAnsi="Times New Roman Regular" w:eastAsia="方正仿宋_GBK" w:cs="Times New Roman Regular"/>
          <w:bCs/>
          <w:color w:val="auto"/>
          <w:sz w:val="28"/>
          <w:szCs w:val="28"/>
        </w:rPr>
        <w:t>-</w:t>
      </w:r>
      <w:r>
        <w:rPr>
          <w:rFonts w:hint="default" w:ascii="宋体" w:hAnsi="宋体" w:eastAsia="宋体" w:cs="宋体"/>
          <w:bCs/>
          <w:color w:val="auto"/>
          <w:sz w:val="28"/>
          <w:szCs w:val="28"/>
        </w:rPr>
        <w:t>6</w:t>
      </w:r>
      <w:r>
        <w:rPr>
          <w:rFonts w:hint="default" w:ascii="Times New Roman Regular" w:hAnsi="Times New Roman Regular" w:eastAsia="方正仿宋_GBK" w:cs="Times New Roman Regular"/>
          <w:bCs/>
          <w:color w:val="auto"/>
          <w:sz w:val="28"/>
          <w:szCs w:val="28"/>
        </w:rPr>
        <w:t>.</w:t>
      </w:r>
      <w:r>
        <w:rPr>
          <w:rFonts w:hint="default" w:ascii="宋体" w:hAnsi="宋体" w:eastAsia="宋体" w:cs="宋体"/>
          <w:bCs/>
          <w:color w:val="auto"/>
          <w:sz w:val="28"/>
          <w:szCs w:val="28"/>
        </w:rPr>
        <w:t>5</w:t>
      </w:r>
      <w:r>
        <w:rPr>
          <w:rFonts w:hint="default" w:ascii="Times New Roman Regular" w:hAnsi="Times New Roman Regular" w:eastAsia="方正仿宋_GBK" w:cs="Times New Roman Regular"/>
          <w:bCs/>
          <w:color w:val="auto"/>
          <w:sz w:val="28"/>
          <w:szCs w:val="28"/>
        </w:rPr>
        <w:t>.</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Suitable areas for planting:</w:t>
      </w:r>
    </w:p>
    <w:p>
      <w:pPr>
        <w:ind w:firstLine="560" w:firstLineChars="200"/>
        <w:rPr>
          <w:rFonts w:hint="default" w:ascii="Times New Roman Regular" w:hAnsi="Times New Roman Regular" w:eastAsia="方正仿宋_GBK" w:cs="Times New Roman Regular"/>
          <w:color w:val="auto"/>
          <w:sz w:val="28"/>
          <w:szCs w:val="28"/>
          <w:lang w:val="en-US" w:eastAsia="zh-CN"/>
        </w:rPr>
      </w:pPr>
      <w:r>
        <w:rPr>
          <w:rFonts w:hint="default" w:ascii="Times New Roman Regular" w:hAnsi="Times New Roman Regular" w:eastAsia="方正仿宋_GBK" w:cs="Times New Roman Regular"/>
          <w:color w:val="auto"/>
          <w:sz w:val="28"/>
          <w:szCs w:val="28"/>
          <w:lang w:val="en-US" w:eastAsia="zh-CN"/>
        </w:rPr>
        <w:t xml:space="preserve">Suitable for shaded pots planting in </w:t>
      </w:r>
      <w:r>
        <w:rPr>
          <w:rFonts w:hint="default" w:ascii="Times New Roman Regular" w:hAnsi="Times New Roman Regular" w:eastAsia="方正仿宋_GBK" w:cs="Times New Roman Regular"/>
          <w:color w:val="auto"/>
          <w:sz w:val="28"/>
          <w:szCs w:val="28"/>
          <w:lang w:val="zh-TW" w:eastAsia="zh-TW"/>
        </w:rPr>
        <w:t xml:space="preserve">temperate to subtropical areas </w:t>
      </w:r>
      <w:r>
        <w:rPr>
          <w:rFonts w:hint="default" w:ascii="Times New Roman Regular" w:hAnsi="Times New Roman Regular" w:eastAsia="方正仿宋_GBK" w:cs="Times New Roman Regular"/>
          <w:color w:val="auto"/>
          <w:sz w:val="28"/>
          <w:szCs w:val="28"/>
          <w:lang w:val="en-US" w:eastAsia="zh-CN"/>
        </w:rPr>
        <w:t xml:space="preserve">with an altitude of </w:t>
      </w:r>
      <w:r>
        <w:rPr>
          <w:rFonts w:hint="default" w:ascii="宋体" w:hAnsi="宋体" w:eastAsia="宋体" w:cs="宋体"/>
          <w:color w:val="auto"/>
          <w:sz w:val="28"/>
          <w:szCs w:val="28"/>
          <w:lang w:val="en-US" w:eastAsia="zh-CN"/>
        </w:rPr>
        <w:t>500</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2000</w:t>
      </w:r>
      <w:r>
        <w:rPr>
          <w:rFonts w:hint="default" w:ascii="Times New Roman Regular" w:hAnsi="Times New Roman Regular" w:eastAsia="方正仿宋_GBK" w:cs="Times New Roman Regular"/>
          <w:color w:val="auto"/>
          <w:sz w:val="28"/>
          <w:szCs w:val="28"/>
          <w:lang w:val="en-US" w:eastAsia="zh-CN"/>
        </w:rPr>
        <w:t xml:space="preserve">m and annual rainfall of </w:t>
      </w:r>
      <w:r>
        <w:rPr>
          <w:rFonts w:hint="default" w:ascii="宋体" w:hAnsi="宋体" w:eastAsia="宋体" w:cs="宋体"/>
          <w:color w:val="auto"/>
          <w:sz w:val="28"/>
          <w:szCs w:val="28"/>
          <w:lang w:val="en-US" w:eastAsia="zh-CN"/>
        </w:rPr>
        <w:t>800</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2000</w:t>
      </w:r>
      <w:r>
        <w:rPr>
          <w:rFonts w:hint="default" w:ascii="Times New Roman Regular" w:hAnsi="Times New Roman Regular" w:eastAsia="方正仿宋_GBK" w:cs="Times New Roman Regular"/>
          <w:color w:val="auto"/>
          <w:sz w:val="28"/>
          <w:szCs w:val="28"/>
          <w:lang w:val="en-US" w:eastAsia="zh-CN"/>
        </w:rPr>
        <w:t xml:space="preserve">mm. </w:t>
      </w:r>
    </w:p>
    <w:p>
      <w:pPr>
        <w:rPr>
          <w:rFonts w:hint="default" w:ascii="Times New Roman Regular" w:hAnsi="Times New Roman Regular" w:eastAsia="方正仿宋_GBK" w:cs="Times New Roman Regular"/>
          <w:color w:val="auto"/>
          <w:sz w:val="28"/>
          <w:szCs w:val="28"/>
          <w:lang w:val="en-US" w:eastAsia="zh-CN"/>
        </w:rPr>
      </w:pPr>
    </w:p>
    <w:p>
      <w:pPr>
        <w:numPr>
          <w:ilvl w:val="0"/>
          <w:numId w:val="3"/>
        </w:numPr>
        <w:ind w:left="0" w:leftChars="0" w:firstLine="0" w:firstLineChars="0"/>
        <w:rPr>
          <w:rFonts w:hint="default" w:ascii="Times New Roman Bold" w:hAnsi="Times New Roman Bold" w:eastAsia="方正仿宋_GBK" w:cs="Times New Roman Bold"/>
          <w:b/>
          <w:bCs/>
          <w:color w:val="auto"/>
          <w:sz w:val="28"/>
          <w:szCs w:val="28"/>
          <w:lang w:val="en-US" w:eastAsia="zh-CN"/>
        </w:rPr>
      </w:pPr>
      <w:r>
        <w:rPr>
          <w:rFonts w:hint="default" w:ascii="Times New Roman Bold" w:hAnsi="Times New Roman Bold" w:eastAsia="方正仿宋_GBK" w:cs="Times New Roman Bold"/>
          <w:b/>
          <w:bCs/>
          <w:color w:val="auto"/>
          <w:sz w:val="28"/>
          <w:szCs w:val="28"/>
          <w:lang w:val="en-US" w:eastAsia="zh-CN"/>
        </w:rPr>
        <w:t>Yunnonglan No.</w:t>
      </w:r>
      <w:r>
        <w:rPr>
          <w:rFonts w:hint="default" w:ascii="宋体" w:hAnsi="宋体" w:eastAsia="宋体" w:cs="宋体"/>
          <w:b/>
          <w:bCs/>
          <w:color w:val="auto"/>
          <w:sz w:val="28"/>
          <w:szCs w:val="28"/>
          <w:lang w:val="en-US" w:eastAsia="zh-CN"/>
        </w:rPr>
        <w:t>1</w:t>
      </w:r>
    </w:p>
    <w:p>
      <w:pPr>
        <w:rPr>
          <w:rFonts w:hint="default" w:ascii="Times New Roman Regular" w:hAnsi="Times New Roman Regular" w:eastAsia="方正黑体_GBK" w:cs="Times New Roman Regular"/>
          <w:bCs/>
          <w:i/>
          <w:i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Species：</w:t>
      </w:r>
      <w:r>
        <w:rPr>
          <w:rFonts w:hint="default" w:ascii="Times New Roman Regular" w:hAnsi="Times New Roman Regular" w:eastAsia="方正黑体_GBK" w:cs="Times New Roman Regular"/>
          <w:bCs/>
          <w:color w:val="auto"/>
          <w:sz w:val="28"/>
          <w:szCs w:val="28"/>
          <w:lang w:val="en-US" w:eastAsia="zh-CN"/>
        </w:rPr>
        <w:t xml:space="preserve">Hybrid of </w:t>
      </w:r>
      <w:r>
        <w:rPr>
          <w:rFonts w:hint="default" w:ascii="Times New Roman Regular" w:hAnsi="Times New Roman Regular" w:eastAsia="方正黑体_GBK" w:cs="Times New Roman Regular"/>
          <w:bCs/>
          <w:i/>
          <w:iCs/>
          <w:color w:val="auto"/>
          <w:sz w:val="28"/>
          <w:szCs w:val="28"/>
          <w:lang w:val="en-US" w:eastAsia="zh-CN"/>
        </w:rPr>
        <w:t>Cymbidium goeringii × C. goeringii</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 xml:space="preserve">Scientific name: </w:t>
      </w:r>
      <w:r>
        <w:rPr>
          <w:rFonts w:hint="default" w:ascii="Times New Roman Regular" w:hAnsi="Times New Roman Regular" w:eastAsia="方正黑体_GBK" w:cs="Times New Roman Regular"/>
          <w:bCs/>
          <w:i/>
          <w:iCs/>
          <w:color w:val="auto"/>
          <w:sz w:val="28"/>
          <w:szCs w:val="28"/>
          <w:lang w:eastAsia="zh-CN"/>
        </w:rPr>
        <w:t>Cymbidium goeringii × C. goeringii</w:t>
      </w:r>
      <w:r>
        <w:rPr>
          <w:rFonts w:hint="default" w:ascii="Times New Roman Regular" w:hAnsi="Times New Roman Regular" w:eastAsia="方正黑体_GBK" w:cs="Times New Roman Regular"/>
          <w:bCs/>
          <w:i/>
          <w:i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val="en-US" w:eastAsia="zh-CN"/>
        </w:rPr>
        <w:t>‘Yunnonglan No.</w:t>
      </w:r>
      <w:r>
        <w:rPr>
          <w:rFonts w:hint="default" w:ascii="宋体" w:hAnsi="宋体" w:eastAsia="宋体" w:cs="宋体"/>
          <w:bCs/>
          <w:color w:val="auto"/>
          <w:sz w:val="28"/>
          <w:szCs w:val="28"/>
          <w:lang w:val="en-US" w:eastAsia="zh-CN"/>
        </w:rPr>
        <w:t>1</w:t>
      </w:r>
      <w:r>
        <w:rPr>
          <w:rFonts w:hint="default" w:ascii="Times New Roman Regular" w:hAnsi="Times New Roman Regular" w:eastAsia="方正黑体_GBK" w:cs="Times New Roman Regular"/>
          <w:bCs/>
          <w:color w:val="auto"/>
          <w:sz w:val="28"/>
          <w:szCs w:val="28"/>
          <w:lang w:val="en-US" w:eastAsia="zh-CN"/>
        </w:rPr>
        <w:t>’</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 xml:space="preserve">Variety category: </w:t>
      </w:r>
      <w:r>
        <w:rPr>
          <w:rFonts w:hint="default" w:ascii="Times New Roman Regular" w:hAnsi="Times New Roman Regular" w:eastAsia="方正黑体_GBK" w:cs="Times New Roman Regular"/>
          <w:bCs/>
          <w:color w:val="auto"/>
          <w:sz w:val="28"/>
          <w:szCs w:val="28"/>
          <w:lang w:val="en-US" w:eastAsia="zh-CN"/>
        </w:rPr>
        <w:t xml:space="preserve">Bred variety </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Registration No.:</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Yun</w:t>
      </w:r>
      <w:r>
        <w:rPr>
          <w:rFonts w:hint="eastAsia" w:ascii="Times New Roman Regular" w:hAnsi="Times New Roman Regular" w:eastAsia="方正黑体_GBK" w:cs="Times New Roman Regular"/>
          <w:b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eastAsia="zh-CN"/>
        </w:rPr>
        <w:t>S-</w:t>
      </w:r>
      <w:r>
        <w:rPr>
          <w:rFonts w:hint="default" w:ascii="Times New Roman Regular" w:hAnsi="Times New Roman Regular" w:eastAsia="方正黑体_GBK" w:cs="Times New Roman Regular"/>
          <w:bCs/>
          <w:color w:val="auto"/>
          <w:sz w:val="28"/>
          <w:szCs w:val="28"/>
          <w:lang w:val="en-US" w:eastAsia="zh-CN"/>
        </w:rPr>
        <w:t>BV</w:t>
      </w:r>
      <w:r>
        <w:rPr>
          <w:rFonts w:hint="default" w:ascii="Times New Roman Regular" w:hAnsi="Times New Roman Regular" w:eastAsia="方正黑体_GBK" w:cs="Times New Roman Regular"/>
          <w:bCs/>
          <w:color w:val="auto"/>
          <w:sz w:val="28"/>
          <w:szCs w:val="28"/>
          <w:lang w:eastAsia="zh-CN"/>
        </w:rPr>
        <w:t>-</w:t>
      </w:r>
      <w:r>
        <w:rPr>
          <w:rFonts w:hint="default" w:ascii="Times New Roman Regular" w:hAnsi="Times New Roman Regular" w:eastAsia="方正黑体_GBK" w:cs="Times New Roman Regular"/>
          <w:bCs/>
          <w:color w:val="auto"/>
          <w:sz w:val="28"/>
          <w:szCs w:val="28"/>
          <w:lang w:val="en-US" w:eastAsia="zh-CN"/>
        </w:rPr>
        <w:t>CC</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003</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202</w:t>
      </w:r>
      <w:r>
        <w:rPr>
          <w:rFonts w:hint="default" w:ascii="宋体" w:hAnsi="宋体" w:eastAsia="宋体" w:cs="宋体"/>
          <w:bCs/>
          <w:color w:val="auto"/>
          <w:sz w:val="28"/>
          <w:szCs w:val="28"/>
          <w:lang w:val="en-US" w:eastAsia="zh-CN"/>
        </w:rPr>
        <w:t>3</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Applicant:</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 xml:space="preserve">Yunnan Agricultural University, Yuxi Normal University, Yuxi Agriculture Vocational and Technical College </w:t>
      </w:r>
    </w:p>
    <w:p>
      <w:pPr>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 xml:space="preserve">Breeders: </w:t>
      </w:r>
      <w:r>
        <w:rPr>
          <w:rFonts w:hint="default" w:ascii="Times New Roman Regular" w:hAnsi="Times New Roman Regular" w:eastAsia="方正黑体_GBK" w:cs="Times New Roman Regular"/>
          <w:bCs/>
          <w:color w:val="auto"/>
          <w:sz w:val="28"/>
          <w:szCs w:val="28"/>
          <w:lang w:eastAsia="zh-CN"/>
        </w:rPr>
        <w:t>Tang</w:t>
      </w:r>
      <w:r>
        <w:rPr>
          <w:rFonts w:hint="default" w:ascii="Times New Roman Regular" w:hAnsi="Times New Roman Regular" w:eastAsia="方正黑体_GBK" w:cs="Times New Roman Regular"/>
          <w:bCs/>
          <w:color w:val="auto"/>
          <w:sz w:val="28"/>
          <w:szCs w:val="28"/>
          <w:lang w:val="en-US" w:eastAsia="zh-CN"/>
        </w:rPr>
        <w:t xml:space="preserve"> M</w:t>
      </w:r>
      <w:r>
        <w:rPr>
          <w:rFonts w:hint="default" w:ascii="Times New Roman Regular" w:hAnsi="Times New Roman Regular" w:eastAsia="方正黑体_GBK" w:cs="Times New Roman Regular"/>
          <w:bCs/>
          <w:color w:val="auto"/>
          <w:sz w:val="28"/>
          <w:szCs w:val="28"/>
          <w:lang w:eastAsia="zh-CN"/>
        </w:rPr>
        <w:t xml:space="preserve">in, Huang Jialin, Xu Bin, Zhang Zibin, </w:t>
      </w:r>
      <w:r>
        <w:rPr>
          <w:rFonts w:hint="default" w:ascii="Times New Roman Regular" w:hAnsi="Times New Roman Regular" w:eastAsia="方正黑体_GBK" w:cs="Times New Roman Regular"/>
          <w:bCs/>
          <w:color w:val="auto"/>
          <w:sz w:val="28"/>
          <w:szCs w:val="28"/>
          <w:lang w:val="en-US" w:eastAsia="zh-CN"/>
        </w:rPr>
        <w:t>Du Juan</w:t>
      </w:r>
      <w:r>
        <w:rPr>
          <w:rFonts w:hint="default" w:ascii="Times New Roman Regular" w:hAnsi="Times New Roman Regular" w:eastAsia="方正黑体_GBK" w:cs="Times New Roman Regular"/>
          <w:bCs/>
          <w:color w:val="auto"/>
          <w:sz w:val="28"/>
          <w:szCs w:val="28"/>
          <w:lang w:eastAsia="zh-CN"/>
        </w:rPr>
        <w:t>, Lu Xin, Li Jia, Zhang Qinghua, Li Hongmei, Zhou Yuanqing</w:t>
      </w:r>
    </w:p>
    <w:p>
      <w:pPr>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Characteristics:</w:t>
      </w:r>
    </w:p>
    <w:p>
      <w:pPr>
        <w:ind w:firstLine="562" w:firstLineChars="200"/>
        <w:rPr>
          <w:rFonts w:hint="default" w:ascii="Times New Roman Regular" w:hAnsi="Times New Roman Regular" w:eastAsia="方正黑体_GBK" w:cs="Times New Roman Regular"/>
          <w:b/>
          <w:bCs/>
          <w:color w:val="auto"/>
          <w:sz w:val="28"/>
          <w:szCs w:val="28"/>
          <w:lang w:val="en-US" w:eastAsia="zh-CN"/>
        </w:rPr>
      </w:pPr>
      <w:r>
        <w:rPr>
          <w:rFonts w:hint="default" w:ascii="Times New Roman Bold" w:hAnsi="Times New Roman Bold" w:eastAsia="方正仿宋_GBK" w:cs="Times New Roman Bold"/>
          <w:b/>
          <w:bCs/>
          <w:color w:val="auto"/>
          <w:sz w:val="28"/>
          <w:szCs w:val="28"/>
          <w:lang w:val="en-US" w:eastAsia="zh-CN"/>
        </w:rPr>
        <w:t>‘Yunnonglan No.</w:t>
      </w:r>
      <w:r>
        <w:rPr>
          <w:rFonts w:hint="default" w:ascii="宋体" w:hAnsi="宋体" w:eastAsia="宋体" w:cs="宋体"/>
          <w:b/>
          <w:bCs/>
          <w:color w:val="auto"/>
          <w:sz w:val="28"/>
          <w:szCs w:val="28"/>
          <w:lang w:val="en-US" w:eastAsia="zh-CN"/>
        </w:rPr>
        <w:t>1</w:t>
      </w:r>
      <w:r>
        <w:rPr>
          <w:rFonts w:hint="default" w:ascii="Times New Roman Bold" w:hAnsi="Times New Roman Bold" w:eastAsia="方正仿宋_GBK" w:cs="Times New Roman Bold"/>
          <w:b/>
          <w:bCs/>
          <w:color w:val="auto"/>
          <w:sz w:val="28"/>
          <w:szCs w:val="28"/>
          <w:lang w:val="en-US" w:eastAsia="zh-CN"/>
        </w:rPr>
        <w:t>’</w:t>
      </w:r>
      <w:r>
        <w:rPr>
          <w:rFonts w:hint="default" w:ascii="Times New Roman Regular" w:hAnsi="Times New Roman Regular" w:eastAsia="方正仿宋_GBK" w:cs="Times New Roman Regular"/>
          <w:color w:val="auto"/>
          <w:sz w:val="28"/>
          <w:szCs w:val="28"/>
          <w:lang w:eastAsia="zh-CN"/>
        </w:rPr>
        <w:t xml:space="preserve"> is an orchid perennial plant with a semi-pendulous shape and a height of about</w:t>
      </w:r>
      <w:r>
        <w:rPr>
          <w:rFonts w:hint="default" w:ascii="Times New Roman Regular" w:hAnsi="Times New Roman Regular" w:eastAsia="方正仿宋_GBK" w:cs="Times New Roman Regular"/>
          <w:color w:val="auto"/>
          <w:sz w:val="28"/>
          <w:szCs w:val="28"/>
          <w:lang w:val="en-US" w:eastAsia="zh-CN"/>
        </w:rPr>
        <w:t xml:space="preserve"> </w:t>
      </w:r>
      <w:r>
        <w:rPr>
          <w:rFonts w:hint="default" w:ascii="宋体" w:hAnsi="宋体" w:eastAsia="宋体" w:cs="宋体"/>
          <w:color w:val="auto"/>
          <w:sz w:val="28"/>
          <w:szCs w:val="28"/>
          <w:lang w:val="en-US" w:eastAsia="zh-CN"/>
        </w:rPr>
        <w:t>65</w:t>
      </w:r>
      <w:r>
        <w:rPr>
          <w:rFonts w:hint="default" w:ascii="Times New Roman Regular" w:hAnsi="Times New Roman Regular" w:eastAsia="方正仿宋_GBK" w:cs="Times New Roman Regular"/>
          <w:color w:val="auto"/>
          <w:sz w:val="28"/>
          <w:szCs w:val="28"/>
          <w:lang w:eastAsia="zh-CN"/>
        </w:rPr>
        <w:t xml:space="preserve">cm; with </w:t>
      </w:r>
      <w:r>
        <w:rPr>
          <w:rFonts w:hint="default" w:ascii="Times New Roman Regular" w:hAnsi="Times New Roman Regular" w:eastAsia="方正仿宋_GBK" w:cs="Times New Roman Regular"/>
          <w:color w:val="auto"/>
          <w:sz w:val="28"/>
          <w:szCs w:val="28"/>
          <w:lang w:val="en-US" w:eastAsia="zh-CN"/>
        </w:rPr>
        <w:t>a</w:t>
      </w:r>
      <w:r>
        <w:rPr>
          <w:rFonts w:hint="default" w:ascii="Times New Roman Regular" w:hAnsi="Times New Roman Regular" w:eastAsia="方正仿宋_GBK" w:cs="Times New Roman Regular"/>
          <w:color w:val="auto"/>
          <w:sz w:val="28"/>
          <w:szCs w:val="28"/>
          <w:lang w:eastAsia="zh-CN"/>
        </w:rPr>
        <w:t xml:space="preserve"> fleshy root of a diameter of </w:t>
      </w:r>
      <w:r>
        <w:rPr>
          <w:rFonts w:hint="default" w:ascii="宋体" w:hAnsi="宋体" w:eastAsia="宋体" w:cs="宋体"/>
          <w:color w:val="auto"/>
          <w:sz w:val="28"/>
          <w:szCs w:val="28"/>
          <w:lang w:eastAsia="zh-CN"/>
        </w:rPr>
        <w:t>0</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4</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0</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8</w:t>
      </w:r>
      <w:r>
        <w:rPr>
          <w:rFonts w:hint="default" w:ascii="Times New Roman Regular" w:hAnsi="Times New Roman Regular" w:eastAsia="方正仿宋_GBK" w:cs="Times New Roman Regular"/>
          <w:color w:val="auto"/>
          <w:sz w:val="28"/>
          <w:szCs w:val="28"/>
          <w:lang w:eastAsia="zh-CN"/>
        </w:rPr>
        <w:t xml:space="preserve">cm; </w:t>
      </w:r>
      <w:r>
        <w:rPr>
          <w:rFonts w:hint="default" w:ascii="Times New Roman Regular" w:hAnsi="Times New Roman Regular" w:eastAsia="方正仿宋_GBK" w:cs="Times New Roman Regular"/>
          <w:color w:val="auto"/>
          <w:sz w:val="28"/>
          <w:szCs w:val="28"/>
          <w:lang w:val="en-US" w:eastAsia="zh-CN"/>
        </w:rPr>
        <w:t>with inconspicuous pseudobulb in the l</w:t>
      </w:r>
      <w:r>
        <w:rPr>
          <w:rFonts w:hint="default" w:ascii="Times New Roman Regular" w:hAnsi="Times New Roman Regular" w:eastAsia="方正仿宋_GBK" w:cs="Times New Roman Regular"/>
          <w:color w:val="auto"/>
          <w:sz w:val="28"/>
          <w:szCs w:val="28"/>
          <w:lang w:eastAsia="zh-CN"/>
        </w:rPr>
        <w:t>eaf blade base</w:t>
      </w:r>
      <w:r>
        <w:rPr>
          <w:rFonts w:hint="default" w:ascii="Times New Roman Regular" w:hAnsi="Times New Roman Regular" w:eastAsia="方正仿宋_GBK" w:cs="Times New Roman Regular"/>
          <w:color w:val="auto"/>
          <w:sz w:val="28"/>
          <w:szCs w:val="28"/>
          <w:lang w:val="en-US" w:eastAsia="zh-CN"/>
        </w:rPr>
        <w:t xml:space="preserve">; </w:t>
      </w:r>
      <w:r>
        <w:rPr>
          <w:rFonts w:hint="default" w:ascii="Times New Roman Regular" w:hAnsi="Times New Roman Regular" w:eastAsia="方正仿宋_GBK" w:cs="Times New Roman Regular"/>
          <w:color w:val="auto"/>
          <w:sz w:val="28"/>
          <w:szCs w:val="28"/>
          <w:lang w:eastAsia="zh-CN"/>
        </w:rPr>
        <w:t>with</w:t>
      </w:r>
      <w:r>
        <w:rPr>
          <w:rFonts w:hint="default" w:ascii="Times New Roman Regular" w:hAnsi="Times New Roman Regular" w:eastAsia="方正仿宋_GBK" w:cs="Times New Roman Regular"/>
          <w:color w:val="auto"/>
          <w:sz w:val="28"/>
          <w:szCs w:val="28"/>
          <w:lang w:val="en-US" w:eastAsia="zh-CN"/>
        </w:rPr>
        <w:t xml:space="preserve"> </w:t>
      </w:r>
      <w:r>
        <w:rPr>
          <w:rFonts w:hint="default" w:ascii="宋体" w:hAnsi="宋体" w:eastAsia="宋体" w:cs="宋体"/>
          <w:color w:val="auto"/>
          <w:sz w:val="28"/>
          <w:szCs w:val="28"/>
          <w:lang w:eastAsia="zh-CN"/>
        </w:rPr>
        <w:t>4</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8</w:t>
      </w:r>
      <w:r>
        <w:rPr>
          <w:rFonts w:hint="default" w:ascii="Times New Roman Regular" w:hAnsi="Times New Roman Regular" w:eastAsia="方正仿宋_GBK" w:cs="Times New Roman Regular"/>
          <w:color w:val="auto"/>
          <w:sz w:val="28"/>
          <w:szCs w:val="28"/>
          <w:lang w:eastAsia="zh-CN"/>
        </w:rPr>
        <w:t xml:space="preserve"> green leaves with </w:t>
      </w:r>
      <w:r>
        <w:rPr>
          <w:rFonts w:hint="default" w:ascii="Times New Roman Regular" w:hAnsi="Times New Roman Regular" w:eastAsia="方正仿宋_GBK" w:cs="Times New Roman Regular"/>
          <w:color w:val="auto"/>
          <w:sz w:val="28"/>
          <w:szCs w:val="28"/>
          <w:lang w:val="en-US" w:eastAsia="zh-CN"/>
        </w:rPr>
        <w:t>a length</w:t>
      </w:r>
      <w:r>
        <w:rPr>
          <w:rFonts w:hint="default" w:ascii="Times New Roman Regular" w:hAnsi="Times New Roman Regular" w:eastAsia="方正仿宋_GBK" w:cs="Times New Roman Regular"/>
          <w:color w:val="auto"/>
          <w:sz w:val="28"/>
          <w:szCs w:val="28"/>
          <w:lang w:eastAsia="zh-CN"/>
        </w:rPr>
        <w:t xml:space="preserve"> of </w:t>
      </w:r>
      <w:r>
        <w:rPr>
          <w:rFonts w:hint="default" w:ascii="宋体" w:hAnsi="宋体" w:eastAsia="宋体" w:cs="宋体"/>
          <w:color w:val="auto"/>
          <w:sz w:val="28"/>
          <w:szCs w:val="28"/>
          <w:lang w:eastAsia="zh-CN"/>
        </w:rPr>
        <w:t>70</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95</w:t>
      </w:r>
      <w:r>
        <w:rPr>
          <w:rFonts w:hint="default" w:ascii="Times New Roman Regular" w:hAnsi="Times New Roman Regular" w:eastAsia="方正仿宋_GBK" w:cs="Times New Roman Regular"/>
          <w:color w:val="auto"/>
          <w:sz w:val="28"/>
          <w:szCs w:val="28"/>
          <w:lang w:eastAsia="zh-CN"/>
        </w:rPr>
        <w:t xml:space="preserve">cm and a width of </w:t>
      </w:r>
      <w:r>
        <w:rPr>
          <w:rFonts w:hint="default" w:ascii="宋体" w:hAnsi="宋体" w:eastAsia="宋体" w:cs="宋体"/>
          <w:color w:val="auto"/>
          <w:sz w:val="28"/>
          <w:szCs w:val="28"/>
          <w:lang w:eastAsia="zh-CN"/>
        </w:rPr>
        <w:t>0</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6</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0</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9</w:t>
      </w:r>
      <w:r>
        <w:rPr>
          <w:rFonts w:hint="default" w:ascii="Times New Roman Regular" w:hAnsi="Times New Roman Regular" w:eastAsia="方正仿宋_GBK" w:cs="Times New Roman Regular"/>
          <w:color w:val="auto"/>
          <w:sz w:val="28"/>
          <w:szCs w:val="28"/>
          <w:lang w:eastAsia="zh-CN"/>
        </w:rPr>
        <w:t xml:space="preserve">cm; without a petiole ring. The color of flowers </w:t>
      </w:r>
      <w:r>
        <w:rPr>
          <w:rFonts w:hint="default" w:ascii="Times New Roman Regular" w:hAnsi="Times New Roman Regular" w:eastAsia="方正仿宋_GBK" w:cs="Times New Roman Regular"/>
          <w:color w:val="auto"/>
          <w:sz w:val="28"/>
          <w:szCs w:val="28"/>
          <w:lang w:val="en-US" w:eastAsia="zh-CN"/>
        </w:rPr>
        <w:t>is</w:t>
      </w:r>
      <w:r>
        <w:rPr>
          <w:rFonts w:hint="default" w:ascii="Times New Roman Regular" w:hAnsi="Times New Roman Regular" w:eastAsia="方正仿宋_GBK" w:cs="Times New Roman Regular"/>
          <w:color w:val="auto"/>
          <w:sz w:val="28"/>
          <w:szCs w:val="28"/>
          <w:lang w:eastAsia="zh-CN"/>
        </w:rPr>
        <w:t xml:space="preserve"> YELLOW-GREEN GROUP </w:t>
      </w:r>
      <w:r>
        <w:rPr>
          <w:rFonts w:hint="default" w:ascii="宋体" w:hAnsi="宋体" w:eastAsia="宋体" w:cs="宋体"/>
          <w:color w:val="auto"/>
          <w:sz w:val="28"/>
          <w:szCs w:val="28"/>
          <w:lang w:eastAsia="zh-CN"/>
        </w:rPr>
        <w:t>15</w:t>
      </w:r>
      <w:r>
        <w:rPr>
          <w:rFonts w:hint="default" w:ascii="宋体" w:hAnsi="宋体" w:eastAsia="宋体" w:cs="宋体"/>
          <w:color w:val="auto"/>
          <w:sz w:val="28"/>
          <w:szCs w:val="28"/>
          <w:lang w:val="en-US" w:eastAsia="zh-CN"/>
        </w:rPr>
        <w:t>1</w:t>
      </w:r>
      <w:r>
        <w:rPr>
          <w:rFonts w:hint="default" w:ascii="Times New Roman Regular" w:hAnsi="Times New Roman Regular" w:eastAsia="方正仿宋_GBK" w:cs="Times New Roman Regular"/>
          <w:color w:val="auto"/>
          <w:sz w:val="28"/>
          <w:szCs w:val="28"/>
          <w:lang w:eastAsia="zh-CN"/>
        </w:rPr>
        <w:t xml:space="preserve">A, with racemes of flowers, </w:t>
      </w:r>
      <w:r>
        <w:rPr>
          <w:rFonts w:hint="default" w:ascii="Times New Roman Regular" w:hAnsi="Times New Roman Regular" w:eastAsia="方正仿宋_GBK" w:cs="Times New Roman Regular"/>
          <w:color w:val="auto"/>
          <w:sz w:val="28"/>
          <w:szCs w:val="28"/>
          <w:lang w:val="en-US" w:eastAsia="zh-CN"/>
        </w:rPr>
        <w:t xml:space="preserve">and </w:t>
      </w:r>
      <w:r>
        <w:rPr>
          <w:rFonts w:hint="default" w:ascii="Times New Roman Regular" w:hAnsi="Times New Roman Regular" w:eastAsia="方正仿宋_GBK" w:cs="Times New Roman Regular"/>
          <w:color w:val="auto"/>
          <w:sz w:val="28"/>
          <w:szCs w:val="28"/>
          <w:lang w:eastAsia="zh-CN"/>
        </w:rPr>
        <w:t xml:space="preserve">inflorescences </w:t>
      </w:r>
      <w:r>
        <w:rPr>
          <w:rFonts w:hint="default" w:ascii="Times New Roman Regular" w:hAnsi="Times New Roman Regular" w:eastAsia="方正仿宋_GBK" w:cs="Times New Roman Regular"/>
          <w:color w:val="auto"/>
          <w:sz w:val="28"/>
          <w:szCs w:val="28"/>
          <w:lang w:val="en-US" w:eastAsia="zh-CN"/>
        </w:rPr>
        <w:t xml:space="preserve">of </w:t>
      </w:r>
      <w:r>
        <w:rPr>
          <w:rFonts w:hint="default" w:ascii="宋体" w:hAnsi="宋体" w:eastAsia="宋体" w:cs="宋体"/>
          <w:color w:val="auto"/>
          <w:sz w:val="28"/>
          <w:szCs w:val="28"/>
          <w:lang w:eastAsia="zh-CN"/>
        </w:rPr>
        <w:t>30</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50</w:t>
      </w:r>
      <w:r>
        <w:rPr>
          <w:rFonts w:hint="default" w:ascii="Times New Roman Regular" w:hAnsi="Times New Roman Regular" w:eastAsia="方正仿宋_GBK" w:cs="Times New Roman Regular"/>
          <w:color w:val="auto"/>
          <w:sz w:val="28"/>
          <w:szCs w:val="28"/>
          <w:lang w:eastAsia="zh-CN"/>
        </w:rPr>
        <w:t xml:space="preserve">cm in height. There are two erect flowers, with their sepals and lateral petals being elliptic and with an ratio of length to width </w:t>
      </w:r>
      <w:r>
        <w:rPr>
          <w:rFonts w:hint="default" w:ascii="Times New Roman Regular" w:hAnsi="Times New Roman Regular" w:eastAsia="方正仿宋_GBK" w:cs="Times New Roman Regular"/>
          <w:color w:val="auto"/>
          <w:sz w:val="28"/>
          <w:szCs w:val="28"/>
          <w:lang w:val="en-US" w:eastAsia="zh-CN"/>
        </w:rPr>
        <w:t xml:space="preserve">over </w:t>
      </w:r>
      <w:r>
        <w:rPr>
          <w:rFonts w:hint="default" w:ascii="宋体" w:hAnsi="宋体" w:eastAsia="宋体" w:cs="宋体"/>
          <w:color w:val="auto"/>
          <w:sz w:val="28"/>
          <w:szCs w:val="28"/>
          <w:lang w:eastAsia="zh-CN"/>
        </w:rPr>
        <w:t>2</w:t>
      </w:r>
      <w:r>
        <w:rPr>
          <w:rFonts w:hint="default" w:ascii="Times New Roman Regular" w:hAnsi="Times New Roman Regular" w:eastAsia="方正仿宋_GBK" w:cs="Times New Roman Regular"/>
          <w:color w:val="auto"/>
          <w:sz w:val="28"/>
          <w:szCs w:val="28"/>
          <w:lang w:eastAsia="zh-CN"/>
        </w:rPr>
        <w:t>. The flowering period can last from January to</w:t>
      </w:r>
      <w:r>
        <w:rPr>
          <w:rFonts w:hint="default" w:ascii="Times New Roman Regular" w:hAnsi="Times New Roman Regular" w:eastAsia="方正仿宋_GBK" w:cs="Times New Roman Regular"/>
          <w:color w:val="auto"/>
          <w:sz w:val="28"/>
          <w:szCs w:val="28"/>
          <w:lang w:val="en-US" w:eastAsia="zh-CN"/>
        </w:rPr>
        <w:t xml:space="preserve"> M</w:t>
      </w:r>
      <w:r>
        <w:rPr>
          <w:rFonts w:hint="default" w:ascii="Times New Roman Regular" w:hAnsi="Times New Roman Regular" w:eastAsia="方正仿宋_GBK" w:cs="Times New Roman Regular"/>
          <w:color w:val="auto"/>
          <w:sz w:val="28"/>
          <w:szCs w:val="28"/>
          <w:lang w:eastAsia="zh-CN"/>
        </w:rPr>
        <w:t xml:space="preserve">arch, with an individual flower longevity of </w:t>
      </w:r>
      <w:r>
        <w:rPr>
          <w:rFonts w:hint="default" w:ascii="宋体" w:hAnsi="宋体" w:eastAsia="宋体" w:cs="宋体"/>
          <w:color w:val="auto"/>
          <w:sz w:val="28"/>
          <w:szCs w:val="28"/>
          <w:lang w:eastAsia="zh-CN"/>
        </w:rPr>
        <w:t>50</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80</w:t>
      </w:r>
      <w:r>
        <w:rPr>
          <w:rFonts w:hint="default" w:ascii="Times New Roman Regular" w:hAnsi="Times New Roman Regular" w:eastAsia="方正仿宋_GBK" w:cs="Times New Roman Regular"/>
          <w:color w:val="auto"/>
          <w:sz w:val="28"/>
          <w:szCs w:val="28"/>
          <w:lang w:eastAsia="zh-CN"/>
        </w:rPr>
        <w:t xml:space="preserve"> days. Its long ovoid trigonous fruits are </w:t>
      </w:r>
      <w:r>
        <w:rPr>
          <w:rFonts w:hint="default" w:ascii="Times New Roman Regular" w:hAnsi="Times New Roman Regular" w:eastAsia="方正仿宋_GBK" w:cs="Times New Roman Regular"/>
          <w:b w:val="0"/>
          <w:bCs w:val="0"/>
          <w:color w:val="000000" w:themeColor="text1"/>
          <w:sz w:val="28"/>
          <w:szCs w:val="28"/>
          <w:lang w:eastAsia="zh-CN"/>
          <w14:textFill>
            <w14:solidFill>
              <w14:schemeClr w14:val="tx1"/>
            </w14:solidFill>
          </w14:textFill>
        </w:rPr>
        <w:t>capsul</w:t>
      </w:r>
      <w:r>
        <w:rPr>
          <w:rFonts w:hint="default" w:ascii="Times New Roman Regular" w:hAnsi="Times New Roman Regular" w:eastAsia="方正仿宋_GBK" w:cs="Times New Roman Regular"/>
          <w:b w:val="0"/>
          <w:bCs w:val="0"/>
          <w:color w:val="000000" w:themeColor="text1"/>
          <w:sz w:val="28"/>
          <w:szCs w:val="28"/>
          <w:lang w:val="en-US" w:eastAsia="zh-CN"/>
          <w14:textFill>
            <w14:solidFill>
              <w14:schemeClr w14:val="tx1"/>
            </w14:solidFill>
          </w14:textFill>
        </w:rPr>
        <w:t>ar</w:t>
      </w:r>
      <w:r>
        <w:rPr>
          <w:rFonts w:hint="default" w:ascii="Times New Roman Regular" w:hAnsi="Times New Roman Regular" w:eastAsia="方正仿宋_GBK" w:cs="Times New Roman Regular"/>
          <w:color w:val="000000" w:themeColor="text1"/>
          <w:sz w:val="28"/>
          <w:szCs w:val="28"/>
          <w:lang w:eastAsia="zh-CN"/>
          <w14:textFill>
            <w14:solidFill>
              <w14:schemeClr w14:val="tx1"/>
            </w14:solidFill>
          </w14:textFill>
        </w:rPr>
        <w:t>.</w:t>
      </w:r>
      <w:r>
        <w:rPr>
          <w:rFonts w:hint="default" w:ascii="Times New Roman Regular" w:hAnsi="Times New Roman Regular" w:eastAsia="方正仿宋_GBK" w:cs="Times New Roman Regular"/>
          <w:color w:val="auto"/>
          <w:sz w:val="28"/>
          <w:szCs w:val="28"/>
          <w:lang w:eastAsia="zh-CN"/>
        </w:rPr>
        <w:t xml:space="preserve"> Fruit seeds </w:t>
      </w:r>
      <w:r>
        <w:rPr>
          <w:rFonts w:hint="default" w:ascii="Times New Roman Regular" w:hAnsi="Times New Roman Regular" w:eastAsia="方正仿宋_GBK" w:cs="Times New Roman Regular"/>
          <w:color w:val="auto"/>
          <w:sz w:val="28"/>
          <w:szCs w:val="28"/>
          <w:lang w:val="en-US" w:eastAsia="zh-CN"/>
        </w:rPr>
        <w:t xml:space="preserve">are </w:t>
      </w:r>
      <w:r>
        <w:rPr>
          <w:rFonts w:hint="default" w:ascii="Times New Roman Regular" w:hAnsi="Times New Roman Regular" w:eastAsia="方正仿宋_GBK" w:cs="Times New Roman Regular"/>
          <w:color w:val="auto"/>
          <w:sz w:val="28"/>
          <w:szCs w:val="28"/>
          <w:lang w:eastAsia="zh-CN"/>
        </w:rPr>
        <w:t>very light, with the number of</w:t>
      </w:r>
      <w:r>
        <w:rPr>
          <w:rFonts w:hint="default" w:ascii="Times New Roman Regular" w:hAnsi="Times New Roman Regular" w:eastAsia="方正仿宋_GBK" w:cs="Times New Roman Regular"/>
          <w:color w:val="auto"/>
          <w:sz w:val="28"/>
          <w:szCs w:val="28"/>
          <w:lang w:val="en-US" w:eastAsia="zh-CN"/>
        </w:rPr>
        <w:t xml:space="preserve"> m</w:t>
      </w:r>
      <w:r>
        <w:rPr>
          <w:rFonts w:hint="default" w:ascii="Times New Roman Regular" w:hAnsi="Times New Roman Regular" w:eastAsia="方正仿宋_GBK" w:cs="Times New Roman Regular"/>
          <w:color w:val="auto"/>
          <w:sz w:val="28"/>
          <w:szCs w:val="28"/>
          <w:lang w:eastAsia="zh-CN"/>
        </w:rPr>
        <w:t xml:space="preserve">ore than </w:t>
      </w:r>
      <w:r>
        <w:rPr>
          <w:rFonts w:hint="default" w:ascii="宋体" w:hAnsi="宋体" w:eastAsia="宋体" w:cs="宋体"/>
          <w:color w:val="auto"/>
          <w:sz w:val="28"/>
          <w:szCs w:val="28"/>
          <w:lang w:eastAsia="zh-CN"/>
        </w:rPr>
        <w:t>50</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000</w:t>
      </w:r>
      <w:r>
        <w:rPr>
          <w:rFonts w:hint="default" w:ascii="Times New Roman Regular" w:hAnsi="Times New Roman Regular" w:eastAsia="方正仿宋_GBK" w:cs="Times New Roman Regular"/>
          <w:color w:val="auto"/>
          <w:sz w:val="28"/>
          <w:szCs w:val="28"/>
          <w:lang w:eastAsia="zh-CN"/>
        </w:rPr>
        <w:t xml:space="preserve">. </w:t>
      </w:r>
      <w:r>
        <w:rPr>
          <w:rFonts w:hint="default" w:ascii="Times New Roman Regular" w:hAnsi="Times New Roman Regular" w:eastAsia="方正仿宋_GBK" w:cs="Times New Roman Regular"/>
          <w:color w:val="auto"/>
          <w:sz w:val="28"/>
          <w:szCs w:val="28"/>
          <w:lang w:val="en-US" w:eastAsia="zh-CN"/>
        </w:rPr>
        <w:t>I</w:t>
      </w:r>
      <w:r>
        <w:rPr>
          <w:rFonts w:hint="default" w:ascii="Times New Roman Regular" w:hAnsi="Times New Roman Regular" w:eastAsia="方正仿宋_GBK" w:cs="Times New Roman Regular"/>
          <w:color w:val="auto"/>
          <w:sz w:val="28"/>
          <w:szCs w:val="28"/>
          <w:lang w:eastAsia="zh-CN"/>
        </w:rPr>
        <w:t>t has such a strong cold and heat tolerance that there is no freeze injury in winter</w:t>
      </w:r>
      <w:r>
        <w:rPr>
          <w:rFonts w:hint="default" w:ascii="Times New Roman" w:hAnsi="Times New Roman" w:eastAsia="方正仿宋_GBK" w:cs="Times New Roman"/>
          <w:color w:val="auto"/>
          <w:sz w:val="28"/>
          <w:szCs w:val="28"/>
          <w:lang w:eastAsia="zh-CN"/>
        </w:rPr>
        <w:t xml:space="preserve"> under </w:t>
      </w:r>
      <w:r>
        <w:rPr>
          <w:rFonts w:hint="eastAsia" w:asciiTheme="minorEastAsia" w:hAnsiTheme="minorEastAsia" w:eastAsiaTheme="minorEastAsia" w:cstheme="minorEastAsia"/>
          <w:color w:val="auto"/>
          <w:sz w:val="28"/>
          <w:szCs w:val="28"/>
          <w:lang w:eastAsia="zh-CN"/>
        </w:rPr>
        <w:t xml:space="preserve">-5 </w:t>
      </w:r>
      <w:r>
        <w:rPr>
          <w:rFonts w:hint="default" w:ascii="Times New Roman Regular" w:hAnsi="Times New Roman Regular" w:eastAsia="方正仿宋_GBK" w:cs="Times New Roman Regular"/>
          <w:color w:val="auto"/>
          <w:sz w:val="28"/>
          <w:szCs w:val="28"/>
          <w:lang w:val="en-US" w:eastAsia="zh-CN"/>
        </w:rPr>
        <w:t>℃</w:t>
      </w:r>
      <w:r>
        <w:rPr>
          <w:rFonts w:hint="default" w:ascii="Times New Roman Regular" w:hAnsi="Times New Roman Regular" w:eastAsia="方正仿宋_GBK" w:cs="Times New Roman Regular"/>
          <w:color w:val="auto"/>
          <w:sz w:val="28"/>
          <w:szCs w:val="28"/>
          <w:lang w:eastAsia="zh-CN"/>
        </w:rPr>
        <w:t xml:space="preserve"> and for a short period</w:t>
      </w:r>
      <w:r>
        <w:rPr>
          <w:rFonts w:hint="default" w:ascii="Times New Roman Regular" w:hAnsi="Times New Roman Regular" w:eastAsia="方正仿宋_GBK" w:cs="Times New Roman Regular"/>
          <w:color w:val="auto"/>
          <w:sz w:val="28"/>
          <w:szCs w:val="28"/>
          <w:lang w:val="en-US" w:eastAsia="zh-CN"/>
        </w:rPr>
        <w:t xml:space="preserve"> </w:t>
      </w:r>
      <w:r>
        <w:rPr>
          <w:rFonts w:hint="default" w:ascii="Times New Roman Regular" w:hAnsi="Times New Roman Regular" w:eastAsia="方正仿宋_GBK" w:cs="Times New Roman Regular"/>
          <w:color w:val="auto"/>
          <w:sz w:val="28"/>
          <w:szCs w:val="28"/>
          <w:lang w:eastAsia="zh-CN"/>
        </w:rPr>
        <w:t>under -</w:t>
      </w:r>
      <w:r>
        <w:rPr>
          <w:rFonts w:hint="default" w:ascii="宋体" w:hAnsi="宋体" w:eastAsia="宋体" w:cs="宋体"/>
          <w:color w:val="auto"/>
          <w:sz w:val="28"/>
          <w:szCs w:val="28"/>
          <w:lang w:eastAsia="zh-CN"/>
        </w:rPr>
        <w:t>8</w:t>
      </w:r>
      <w:r>
        <w:rPr>
          <w:rFonts w:hint="default" w:ascii="Times New Roman Regular" w:hAnsi="Times New Roman Regular" w:eastAsia="方正仿宋_GBK" w:cs="Times New Roman Regular"/>
          <w:color w:val="auto"/>
          <w:sz w:val="28"/>
          <w:szCs w:val="28"/>
          <w:lang w:eastAsia="zh-CN"/>
        </w:rPr>
        <w:t xml:space="preserve"> </w:t>
      </w:r>
      <w:r>
        <w:rPr>
          <w:rFonts w:hint="default" w:ascii="Times New Roman" w:hAnsi="Times New Roman" w:eastAsia="方正仿宋_GBK" w:cs="Times New Roman"/>
          <w:color w:val="auto"/>
          <w:sz w:val="28"/>
          <w:szCs w:val="28"/>
          <w:lang w:val="en-US" w:eastAsia="zh-CN"/>
        </w:rPr>
        <w:t>℃</w:t>
      </w:r>
      <w:r>
        <w:rPr>
          <w:rFonts w:hint="default" w:ascii="Times New Roman Regular" w:hAnsi="Times New Roman Regular" w:eastAsia="方正仿宋_GBK" w:cs="Times New Roman Regular"/>
          <w:color w:val="auto"/>
          <w:sz w:val="28"/>
          <w:szCs w:val="28"/>
          <w:lang w:eastAsia="zh-CN"/>
        </w:rPr>
        <w:t xml:space="preserve">. In summer, under </w:t>
      </w:r>
      <w:r>
        <w:rPr>
          <w:rFonts w:hint="default" w:ascii="宋体" w:hAnsi="宋体" w:eastAsia="宋体" w:cs="宋体"/>
          <w:color w:val="auto"/>
          <w:sz w:val="28"/>
          <w:szCs w:val="28"/>
          <w:lang w:eastAsia="zh-CN"/>
        </w:rPr>
        <w:t>32</w:t>
      </w:r>
      <w:r>
        <w:rPr>
          <w:rFonts w:hint="default" w:ascii="Times New Roman Regular" w:hAnsi="Times New Roman Regular" w:eastAsia="方正仿宋_GBK" w:cs="Times New Roman Regular"/>
          <w:color w:val="auto"/>
          <w:sz w:val="28"/>
          <w:szCs w:val="28"/>
          <w:lang w:eastAsia="zh-CN"/>
        </w:rPr>
        <w:t xml:space="preserve"> ℃, it can be cultivated and for a short period, under </w:t>
      </w:r>
      <w:r>
        <w:rPr>
          <w:rFonts w:hint="default" w:ascii="宋体" w:hAnsi="宋体" w:eastAsia="宋体" w:cs="宋体"/>
          <w:color w:val="auto"/>
          <w:sz w:val="28"/>
          <w:szCs w:val="28"/>
          <w:lang w:eastAsia="zh-CN"/>
        </w:rPr>
        <w:t>37</w:t>
      </w:r>
      <w:r>
        <w:rPr>
          <w:rFonts w:hint="default" w:ascii="Times New Roman Regular" w:hAnsi="Times New Roman Regular" w:eastAsia="方正仿宋_GBK" w:cs="Times New Roman Regular"/>
          <w:color w:val="auto"/>
          <w:sz w:val="28"/>
          <w:szCs w:val="28"/>
          <w:lang w:eastAsia="zh-CN"/>
        </w:rPr>
        <w:t xml:space="preserve"> </w:t>
      </w:r>
      <w:r>
        <w:rPr>
          <w:rFonts w:hint="default" w:ascii="Times New Roman Regular" w:hAnsi="Times New Roman Regular" w:eastAsia="方正仿宋_GBK" w:cs="Times New Roman Regular"/>
          <w:color w:val="auto"/>
          <w:sz w:val="28"/>
          <w:szCs w:val="28"/>
          <w:lang w:val="en-US" w:eastAsia="zh-CN"/>
        </w:rPr>
        <w:t>℃</w:t>
      </w:r>
      <w:r>
        <w:rPr>
          <w:rFonts w:hint="default" w:ascii="Times New Roman Regular" w:hAnsi="Times New Roman Regular" w:eastAsia="方正仿宋_GBK" w:cs="Times New Roman Regular"/>
          <w:color w:val="auto"/>
          <w:sz w:val="28"/>
          <w:szCs w:val="28"/>
          <w:lang w:eastAsia="zh-CN"/>
        </w:rPr>
        <w:t>, it can also be cultivated.</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Main use:</w:t>
      </w:r>
    </w:p>
    <w:p>
      <w:pPr>
        <w:widowControl/>
        <w:autoSpaceDE w:val="0"/>
        <w:autoSpaceDN w:val="0"/>
        <w:adjustRightInd w:val="0"/>
        <w:spacing w:line="360" w:lineRule="auto"/>
        <w:ind w:firstLine="560" w:firstLineChars="200"/>
        <w:jc w:val="left"/>
        <w:rPr>
          <w:rFonts w:hint="default" w:ascii="Times New Roman Regular" w:hAnsi="Times New Roman Regular" w:eastAsia="仿宋_GB2312" w:cs="Times New Roman Regular"/>
          <w:bCs/>
          <w:color w:val="auto"/>
          <w:sz w:val="28"/>
          <w:szCs w:val="28"/>
          <w:lang w:val="en-US" w:eastAsia="zh-CN"/>
        </w:rPr>
      </w:pPr>
      <w:r>
        <w:rPr>
          <w:rFonts w:hint="default" w:ascii="Times New Roman Regular" w:hAnsi="Times New Roman Regular" w:eastAsia="仿宋_GB2312" w:cs="Times New Roman Regular"/>
          <w:color w:val="auto"/>
          <w:sz w:val="28"/>
          <w:szCs w:val="28"/>
          <w:lang w:val="en-US" w:eastAsia="zh-CN"/>
        </w:rPr>
        <w:t xml:space="preserve">Mainly used for viewing and landscaping. </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Breeding techniques:</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黑体_GBK" w:cs="Times New Roman Regular"/>
          <w:bCs/>
          <w:color w:val="auto"/>
          <w:sz w:val="28"/>
          <w:szCs w:val="28"/>
          <w:lang w:eastAsia="zh-CN"/>
        </w:rPr>
        <w:t>Healthy and disease-free</w:t>
      </w:r>
      <w:r>
        <w:rPr>
          <w:rFonts w:hint="default" w:ascii="Times New Roman Regular" w:hAnsi="Times New Roman Regular" w:eastAsia="方正黑体_GBK" w:cs="Times New Roman Regular"/>
          <w:b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eastAsia="zh-CN"/>
        </w:rPr>
        <w:t xml:space="preserve">seedlings are selected to plant in pots in spring and autumn. Based on the size of </w:t>
      </w:r>
      <w:r>
        <w:rPr>
          <w:rFonts w:hint="default" w:ascii="Times New Roman Regular" w:hAnsi="Times New Roman Regular" w:eastAsia="方正黑体_GBK" w:cs="Times New Roman Regular"/>
          <w:bCs/>
          <w:color w:val="auto"/>
          <w:sz w:val="28"/>
          <w:szCs w:val="28"/>
          <w:lang w:val="en-US" w:eastAsia="zh-CN"/>
        </w:rPr>
        <w:t xml:space="preserve">the </w:t>
      </w:r>
      <w:r>
        <w:rPr>
          <w:rFonts w:hint="default" w:ascii="Times New Roman Regular" w:hAnsi="Times New Roman Regular" w:eastAsia="方正黑体_GBK" w:cs="Times New Roman Regular"/>
          <w:bCs/>
          <w:color w:val="auto"/>
          <w:sz w:val="28"/>
          <w:szCs w:val="28"/>
          <w:lang w:eastAsia="zh-CN"/>
        </w:rPr>
        <w:t xml:space="preserve">pot, it is suggested to plant </w:t>
      </w:r>
      <w:r>
        <w:rPr>
          <w:rFonts w:hint="default" w:ascii="宋体" w:hAnsi="宋体" w:eastAsia="宋体" w:cs="宋体"/>
          <w:bCs/>
          <w:color w:val="auto"/>
          <w:sz w:val="28"/>
          <w:szCs w:val="28"/>
          <w:lang w:eastAsia="zh-CN"/>
        </w:rPr>
        <w:t>2</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3</w:t>
      </w:r>
      <w:r>
        <w:rPr>
          <w:rFonts w:hint="default" w:ascii="Times New Roman Regular" w:hAnsi="Times New Roman Regular" w:eastAsia="方正黑体_GBK" w:cs="Times New Roman Regular"/>
          <w:bCs/>
          <w:color w:val="auto"/>
          <w:sz w:val="28"/>
          <w:szCs w:val="28"/>
          <w:lang w:eastAsia="zh-CN"/>
        </w:rPr>
        <w:t xml:space="preserve"> plants per pot, where the substrate should be loose and breathable, and be rich in organic</w:t>
      </w:r>
      <w:r>
        <w:rPr>
          <w:rFonts w:hint="default" w:ascii="Times New Roman Regular" w:hAnsi="Times New Roman Regular" w:eastAsia="方正黑体_GBK" w:cs="Times New Roman Regular"/>
          <w:bCs/>
          <w:color w:val="auto"/>
          <w:sz w:val="28"/>
          <w:szCs w:val="28"/>
          <w:lang w:val="en-US" w:eastAsia="zh-CN"/>
        </w:rPr>
        <w:t xml:space="preserve"> m</w:t>
      </w:r>
      <w:r>
        <w:rPr>
          <w:rFonts w:hint="default" w:ascii="Times New Roman Regular" w:hAnsi="Times New Roman Regular" w:eastAsia="方正黑体_GBK" w:cs="Times New Roman Regular"/>
          <w:bCs/>
          <w:color w:val="auto"/>
          <w:sz w:val="28"/>
          <w:szCs w:val="28"/>
          <w:lang w:eastAsia="zh-CN"/>
        </w:rPr>
        <w:t>atters. Balanced supply of water is important, and it is important to keep the soil</w:t>
      </w:r>
      <w:r>
        <w:rPr>
          <w:rFonts w:hint="default" w:ascii="Times New Roman Regular" w:hAnsi="Times New Roman Regular" w:eastAsia="方正黑体_GBK" w:cs="Times New Roman Regular"/>
          <w:bCs/>
          <w:color w:val="auto"/>
          <w:sz w:val="28"/>
          <w:szCs w:val="28"/>
          <w:lang w:val="en-US" w:eastAsia="zh-CN"/>
        </w:rPr>
        <w:t xml:space="preserve"> m</w:t>
      </w:r>
      <w:r>
        <w:rPr>
          <w:rFonts w:hint="default" w:ascii="Times New Roman Regular" w:hAnsi="Times New Roman Regular" w:eastAsia="方正黑体_GBK" w:cs="Times New Roman Regular"/>
          <w:bCs/>
          <w:color w:val="auto"/>
          <w:sz w:val="28"/>
          <w:szCs w:val="28"/>
          <w:lang w:eastAsia="zh-CN"/>
        </w:rPr>
        <w:t>oist. Frequent application of fertilizer is recommended. In winter, it is important to keep the substrate</w:t>
      </w:r>
      <w:r>
        <w:rPr>
          <w:rFonts w:hint="default" w:ascii="Times New Roman Regular" w:hAnsi="Times New Roman Regular" w:eastAsia="方正黑体_GBK" w:cs="Times New Roman Regular"/>
          <w:bCs/>
          <w:color w:val="auto"/>
          <w:sz w:val="28"/>
          <w:szCs w:val="28"/>
          <w:lang w:val="en-US" w:eastAsia="zh-CN"/>
        </w:rPr>
        <w:t xml:space="preserve"> m</w:t>
      </w:r>
      <w:r>
        <w:rPr>
          <w:rFonts w:hint="default" w:ascii="Times New Roman Regular" w:hAnsi="Times New Roman Regular" w:eastAsia="方正黑体_GBK" w:cs="Times New Roman Regular"/>
          <w:bCs/>
          <w:color w:val="auto"/>
          <w:sz w:val="28"/>
          <w:szCs w:val="28"/>
          <w:lang w:eastAsia="zh-CN"/>
        </w:rPr>
        <w:t>oderately dry and be with less fertilizer and in August and September</w:t>
      </w:r>
      <w:r>
        <w:rPr>
          <w:rFonts w:hint="default" w:ascii="Times New Roman Regular" w:hAnsi="Times New Roman Regular" w:eastAsia="方正黑体_GBK" w:cs="Times New Roman Regular"/>
          <w:bCs/>
          <w:color w:val="auto"/>
          <w:sz w:val="28"/>
          <w:szCs w:val="28"/>
          <w:lang w:val="en-US" w:eastAsia="zh-CN"/>
        </w:rPr>
        <w:t>. F</w:t>
      </w:r>
      <w:r>
        <w:rPr>
          <w:rFonts w:hint="default" w:ascii="Times New Roman Regular" w:hAnsi="Times New Roman Regular" w:eastAsia="方正黑体_GBK" w:cs="Times New Roman Regular"/>
          <w:bCs/>
          <w:color w:val="auto"/>
          <w:sz w:val="28"/>
          <w:szCs w:val="28"/>
          <w:lang w:eastAsia="zh-CN"/>
        </w:rPr>
        <w:t>requent application of phosphorus and potassium fertilizer is conducive to the flower bud differentiation and flowering. It is a</w:t>
      </w:r>
      <w:r>
        <w:rPr>
          <w:rFonts w:hint="default" w:ascii="Times New Roman Regular" w:hAnsi="Times New Roman Regular" w:eastAsia="方正黑体_GBK" w:cs="Times New Roman Regular"/>
          <w:bCs/>
          <w:color w:val="auto"/>
          <w:sz w:val="28"/>
          <w:szCs w:val="28"/>
          <w:lang w:val="en-US" w:eastAsia="zh-CN"/>
        </w:rPr>
        <w:t xml:space="preserve"> m</w:t>
      </w:r>
      <w:r>
        <w:rPr>
          <w:rFonts w:hint="default" w:ascii="Times New Roman Regular" w:hAnsi="Times New Roman Regular" w:eastAsia="方正黑体_GBK" w:cs="Times New Roman Regular"/>
          <w:bCs/>
          <w:color w:val="auto"/>
          <w:sz w:val="28"/>
          <w:szCs w:val="28"/>
          <w:lang w:eastAsia="zh-CN"/>
        </w:rPr>
        <w:t>ust to carry out pest control. Half-shade and high</w:t>
      </w:r>
      <w:r>
        <w:rPr>
          <w:rFonts w:hint="default" w:ascii="Times New Roman Regular" w:hAnsi="Times New Roman Regular" w:eastAsia="方正黑体_GBK" w:cs="Times New Roman Regular"/>
          <w:bCs/>
          <w:color w:val="auto"/>
          <w:sz w:val="28"/>
          <w:szCs w:val="28"/>
          <w:lang w:val="en-US" w:eastAsia="zh-CN"/>
        </w:rPr>
        <w:t>-</w:t>
      </w:r>
      <w:r>
        <w:rPr>
          <w:rFonts w:hint="default" w:ascii="Times New Roman Regular" w:hAnsi="Times New Roman Regular" w:eastAsia="方正黑体_GBK" w:cs="Times New Roman Regular"/>
          <w:bCs/>
          <w:color w:val="auto"/>
          <w:sz w:val="28"/>
          <w:szCs w:val="28"/>
          <w:lang w:eastAsia="zh-CN"/>
        </w:rPr>
        <w:t>humidity cultivation is recommended to avoid freezing and heat. Drastic changes in temperature, humidity</w:t>
      </w:r>
      <w:r>
        <w:rPr>
          <w:rFonts w:hint="default" w:ascii="Times New Roman Regular" w:hAnsi="Times New Roman Regular" w:eastAsia="方正黑体_GBK" w:cs="Times New Roman Regular"/>
          <w:bCs/>
          <w:color w:val="auto"/>
          <w:sz w:val="28"/>
          <w:szCs w:val="28"/>
          <w:lang w:val="en-US" w:eastAsia="zh-CN"/>
        </w:rPr>
        <w:t>,</w:t>
      </w:r>
      <w:r>
        <w:rPr>
          <w:rFonts w:hint="default" w:ascii="Times New Roman Regular" w:hAnsi="Times New Roman Regular" w:eastAsia="方正黑体_GBK" w:cs="Times New Roman Regular"/>
          <w:bCs/>
          <w:color w:val="auto"/>
          <w:sz w:val="28"/>
          <w:szCs w:val="28"/>
          <w:lang w:eastAsia="zh-CN"/>
        </w:rPr>
        <w:t xml:space="preserve"> and light, especially strong light should be avoided. It is suitable to grow under </w:t>
      </w:r>
      <w:r>
        <w:rPr>
          <w:rFonts w:hint="default" w:ascii="宋体" w:hAnsi="宋体" w:eastAsia="宋体" w:cs="宋体"/>
          <w:bCs/>
          <w:color w:val="auto"/>
          <w:sz w:val="28"/>
          <w:szCs w:val="28"/>
          <w:lang w:eastAsia="zh-CN"/>
        </w:rPr>
        <w:t>15</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32</w:t>
      </w:r>
      <w:r>
        <w:rPr>
          <w:rFonts w:hint="default" w:ascii="Times New Roman Regular" w:hAnsi="Times New Roman Regular" w:eastAsia="方正仿宋_GBK" w:cs="Times New Roman Regular"/>
          <w:color w:val="auto"/>
          <w:sz w:val="28"/>
          <w:szCs w:val="28"/>
          <w:lang w:val="en-US" w:eastAsia="zh-CN"/>
        </w:rPr>
        <w:t>℃</w:t>
      </w:r>
      <w:r>
        <w:rPr>
          <w:rFonts w:hint="default" w:ascii="Times New Roman Regular" w:hAnsi="Times New Roman Regular" w:eastAsia="方正黑体_GBK" w:cs="Times New Roman Regular"/>
          <w:bCs/>
          <w:color w:val="auto"/>
          <w:sz w:val="28"/>
          <w:szCs w:val="28"/>
          <w:lang w:eastAsia="zh-CN"/>
        </w:rPr>
        <w:t xml:space="preserve">, with </w:t>
      </w:r>
      <w:r>
        <w:rPr>
          <w:rFonts w:hint="default" w:ascii="Times New Roman Regular" w:hAnsi="Times New Roman Regular" w:eastAsia="方正黑体_GBK" w:cs="Times New Roman Regular"/>
          <w:bCs/>
          <w:color w:val="auto"/>
          <w:sz w:val="28"/>
          <w:szCs w:val="28"/>
          <w:lang w:val="en-US" w:eastAsia="zh-CN"/>
        </w:rPr>
        <w:t>a</w:t>
      </w:r>
      <w:r>
        <w:rPr>
          <w:rFonts w:hint="default" w:ascii="Times New Roman Regular" w:hAnsi="Times New Roman Regular" w:eastAsia="方正黑体_GBK" w:cs="Times New Roman Regular"/>
          <w:bCs/>
          <w:color w:val="auto"/>
          <w:sz w:val="28"/>
          <w:szCs w:val="28"/>
          <w:lang w:eastAsia="zh-CN"/>
        </w:rPr>
        <w:t xml:space="preserve"> relative humidity of </w:t>
      </w:r>
      <w:r>
        <w:rPr>
          <w:rFonts w:hint="default" w:ascii="宋体" w:hAnsi="宋体" w:eastAsia="宋体" w:cs="宋体"/>
          <w:bCs/>
          <w:color w:val="auto"/>
          <w:sz w:val="28"/>
          <w:szCs w:val="28"/>
          <w:lang w:eastAsia="zh-CN"/>
        </w:rPr>
        <w:t>50</w:t>
      </w:r>
      <w:r>
        <w:rPr>
          <w:rFonts w:hint="default" w:ascii="Times New Roman Regular" w:hAnsi="Times New Roman Regular" w:eastAsia="方正黑体_GBK" w:cs="Times New Roman Regular"/>
          <w:bCs/>
          <w:color w:val="auto"/>
          <w:sz w:val="28"/>
          <w:szCs w:val="28"/>
          <w:lang w:eastAsia="zh-CN"/>
        </w:rPr>
        <w:t>% -</w:t>
      </w:r>
      <w:r>
        <w:rPr>
          <w:rFonts w:hint="default" w:ascii="宋体" w:hAnsi="宋体" w:eastAsia="宋体" w:cs="宋体"/>
          <w:bCs/>
          <w:color w:val="auto"/>
          <w:sz w:val="28"/>
          <w:szCs w:val="28"/>
          <w:lang w:eastAsia="zh-CN"/>
        </w:rPr>
        <w:t>75</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a</w:t>
      </w:r>
      <w:r>
        <w:rPr>
          <w:rFonts w:hint="default" w:ascii="Times New Roman Regular" w:hAnsi="Times New Roman Regular" w:eastAsia="方正黑体_GBK" w:cs="Times New Roman Regular"/>
          <w:bCs/>
          <w:color w:val="auto"/>
          <w:sz w:val="28"/>
          <w:szCs w:val="28"/>
          <w:lang w:eastAsia="zh-CN"/>
        </w:rPr>
        <w:t xml:space="preserve"> shade of </w:t>
      </w:r>
      <w:r>
        <w:rPr>
          <w:rFonts w:hint="default" w:ascii="宋体" w:hAnsi="宋体" w:eastAsia="宋体" w:cs="宋体"/>
          <w:bCs/>
          <w:color w:val="auto"/>
          <w:sz w:val="28"/>
          <w:szCs w:val="28"/>
          <w:lang w:eastAsia="zh-CN"/>
        </w:rPr>
        <w:t>50</w:t>
      </w:r>
      <w:r>
        <w:rPr>
          <w:rFonts w:hint="default" w:ascii="Times New Roman Regular" w:hAnsi="Times New Roman Regular" w:eastAsia="方正黑体_GBK" w:cs="Times New Roman Regular"/>
          <w:bCs/>
          <w:color w:val="auto"/>
          <w:sz w:val="28"/>
          <w:szCs w:val="28"/>
          <w:lang w:eastAsia="zh-CN"/>
        </w:rPr>
        <w:t>% -</w:t>
      </w:r>
      <w:r>
        <w:rPr>
          <w:rFonts w:hint="default" w:ascii="宋体" w:hAnsi="宋体" w:eastAsia="宋体" w:cs="宋体"/>
          <w:bCs/>
          <w:color w:val="auto"/>
          <w:sz w:val="28"/>
          <w:szCs w:val="28"/>
          <w:lang w:eastAsia="zh-CN"/>
        </w:rPr>
        <w:t>80</w:t>
      </w:r>
      <w:r>
        <w:rPr>
          <w:rFonts w:hint="default" w:ascii="Times New Roman Regular" w:hAnsi="Times New Roman Regular" w:eastAsia="方正黑体_GBK" w:cs="Times New Roman Regular"/>
          <w:bCs/>
          <w:color w:val="auto"/>
          <w:sz w:val="28"/>
          <w:szCs w:val="28"/>
          <w:lang w:eastAsia="zh-CN"/>
        </w:rPr>
        <w:t xml:space="preserve">% , and </w:t>
      </w:r>
      <w:r>
        <w:rPr>
          <w:rFonts w:hint="default" w:ascii="Times New Roman Regular" w:hAnsi="Times New Roman Regular" w:eastAsia="方正黑体_GBK" w:cs="Times New Roman Regular"/>
          <w:bCs/>
          <w:color w:val="auto"/>
          <w:sz w:val="28"/>
          <w:szCs w:val="28"/>
          <w:lang w:val="en-US" w:eastAsia="zh-CN"/>
        </w:rPr>
        <w:t>a</w:t>
      </w:r>
      <w:r>
        <w:rPr>
          <w:rFonts w:hint="default" w:ascii="Times New Roman Regular" w:hAnsi="Times New Roman Regular" w:eastAsia="方正黑体_GBK" w:cs="Times New Roman Regular"/>
          <w:bCs/>
          <w:color w:val="auto"/>
          <w:sz w:val="28"/>
          <w:szCs w:val="28"/>
          <w:lang w:eastAsia="zh-CN"/>
        </w:rPr>
        <w:t xml:space="preserve"> soil</w:t>
      </w:r>
      <w:r>
        <w:rPr>
          <w:rFonts w:hint="eastAsia" w:ascii="Times New Roman Regular" w:hAnsi="Times New Roman Regular" w:eastAsia="方正黑体_GBK" w:cs="Times New Roman Regular"/>
          <w:bCs/>
          <w:color w:val="auto"/>
          <w:sz w:val="28"/>
          <w:szCs w:val="28"/>
          <w:lang w:val="en-US" w:eastAsia="zh-CN"/>
        </w:rPr>
        <w:t>p</w:t>
      </w:r>
      <w:r>
        <w:rPr>
          <w:rFonts w:hint="default" w:ascii="Times New Roman Regular" w:hAnsi="Times New Roman Regular" w:eastAsia="方正黑体_GBK" w:cs="Times New Roman Regular"/>
          <w:bCs/>
          <w:color w:val="auto"/>
          <w:sz w:val="28"/>
          <w:szCs w:val="28"/>
          <w:lang w:eastAsia="zh-CN"/>
        </w:rPr>
        <w:t xml:space="preserve">H of </w:t>
      </w:r>
      <w:r>
        <w:rPr>
          <w:rFonts w:hint="default" w:ascii="宋体" w:hAnsi="宋体" w:eastAsia="宋体" w:cs="宋体"/>
          <w:bCs/>
          <w:color w:val="auto"/>
          <w:sz w:val="28"/>
          <w:szCs w:val="28"/>
          <w:lang w:eastAsia="zh-CN"/>
        </w:rPr>
        <w:t>5</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5</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6</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5</w:t>
      </w:r>
      <w:r>
        <w:rPr>
          <w:rFonts w:hint="default" w:ascii="Times New Roman Regular" w:hAnsi="Times New Roman Regular" w:eastAsia="方正黑体_GBK" w:cs="Times New Roman Regular"/>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Suitable areas for planting:</w:t>
      </w:r>
    </w:p>
    <w:p>
      <w:pPr>
        <w:numPr>
          <w:ilvl w:val="0"/>
          <w:numId w:val="0"/>
        </w:numPr>
        <w:ind w:firstLine="560" w:firstLineChars="200"/>
        <w:rPr>
          <w:rFonts w:hint="default" w:ascii="Times New Roman Regular" w:hAnsi="Times New Roman Regular" w:eastAsia="方正仿宋_GBK" w:cs="Times New Roman Regular"/>
          <w:color w:val="auto"/>
          <w:sz w:val="28"/>
          <w:szCs w:val="28"/>
        </w:rPr>
      </w:pPr>
      <w:r>
        <w:rPr>
          <w:rFonts w:hint="default" w:ascii="Times New Roman Regular" w:hAnsi="Times New Roman Regular" w:eastAsia="方正仿宋_GBK" w:cs="Times New Roman Regular"/>
          <w:color w:val="auto"/>
          <w:sz w:val="28"/>
          <w:szCs w:val="28"/>
        </w:rPr>
        <w:t xml:space="preserve">Suitable for shaded pots planting in temperate to subtropical areas with an altitude of </w:t>
      </w:r>
      <w:r>
        <w:rPr>
          <w:rFonts w:hint="default" w:ascii="宋体" w:hAnsi="宋体" w:eastAsia="宋体" w:cs="宋体"/>
          <w:color w:val="auto"/>
          <w:sz w:val="28"/>
          <w:szCs w:val="28"/>
        </w:rPr>
        <w:t>500</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2000</w:t>
      </w:r>
      <w:r>
        <w:rPr>
          <w:rFonts w:hint="default" w:ascii="Times New Roman Regular" w:hAnsi="Times New Roman Regular" w:eastAsia="方正仿宋_GBK" w:cs="Times New Roman Regular"/>
          <w:color w:val="auto"/>
          <w:sz w:val="28"/>
          <w:szCs w:val="28"/>
        </w:rPr>
        <w:t xml:space="preserve">m and </w:t>
      </w:r>
      <w:r>
        <w:rPr>
          <w:rFonts w:hint="default" w:ascii="Times New Roman Regular" w:hAnsi="Times New Roman Regular" w:eastAsia="方正仿宋_GBK" w:cs="Times New Roman Regular"/>
          <w:color w:val="auto"/>
          <w:sz w:val="28"/>
          <w:szCs w:val="28"/>
          <w:lang w:val="en-US"/>
        </w:rPr>
        <w:t xml:space="preserve">an </w:t>
      </w:r>
      <w:r>
        <w:rPr>
          <w:rFonts w:hint="default" w:ascii="Times New Roman Regular" w:hAnsi="Times New Roman Regular" w:eastAsia="方正仿宋_GBK" w:cs="Times New Roman Regular"/>
          <w:color w:val="auto"/>
          <w:sz w:val="28"/>
          <w:szCs w:val="28"/>
        </w:rPr>
        <w:t>annual rain</w:t>
      </w:r>
      <w:r>
        <w:rPr>
          <w:rFonts w:hint="default" w:ascii="Times New Roman Regular" w:hAnsi="Times New Roman Regular" w:eastAsia="方正仿宋_GBK" w:cs="Times New Roman Regular"/>
          <w:color w:val="auto"/>
          <w:sz w:val="28"/>
          <w:szCs w:val="28"/>
          <w:lang w:val="en-US"/>
        </w:rPr>
        <w:t xml:space="preserve">fall </w:t>
      </w:r>
      <w:r>
        <w:rPr>
          <w:rFonts w:hint="default" w:ascii="Times New Roman Regular" w:hAnsi="Times New Roman Regular" w:eastAsia="方正仿宋_GBK" w:cs="Times New Roman Regular"/>
          <w:color w:val="auto"/>
          <w:sz w:val="28"/>
          <w:szCs w:val="28"/>
        </w:rPr>
        <w:t xml:space="preserve">of </w:t>
      </w:r>
      <w:r>
        <w:rPr>
          <w:rFonts w:hint="default" w:ascii="宋体" w:hAnsi="宋体" w:eastAsia="宋体" w:cs="宋体"/>
          <w:color w:val="auto"/>
          <w:sz w:val="28"/>
          <w:szCs w:val="28"/>
        </w:rPr>
        <w:t>800</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2000</w:t>
      </w:r>
      <w:r>
        <w:rPr>
          <w:rFonts w:hint="default" w:ascii="Times New Roman Regular" w:hAnsi="Times New Roman Regular" w:eastAsia="方正仿宋_GBK" w:cs="Times New Roman Regular"/>
          <w:color w:val="auto"/>
          <w:sz w:val="28"/>
          <w:szCs w:val="28"/>
        </w:rPr>
        <w:t>mm.</w:t>
      </w:r>
    </w:p>
    <w:p>
      <w:pPr>
        <w:numPr>
          <w:ilvl w:val="0"/>
          <w:numId w:val="0"/>
        </w:numPr>
        <w:rPr>
          <w:rFonts w:hint="default" w:ascii="Times New Roman Regular" w:hAnsi="Times New Roman Regular" w:eastAsia="方正仿宋_GBK" w:cs="Times New Roman Regular"/>
          <w:color w:val="auto"/>
          <w:sz w:val="28"/>
          <w:szCs w:val="28"/>
          <w:lang w:val="en-US" w:eastAsia="zh-CN"/>
        </w:rPr>
      </w:pPr>
    </w:p>
    <w:p>
      <w:pPr>
        <w:numPr>
          <w:ilvl w:val="0"/>
          <w:numId w:val="3"/>
        </w:numPr>
        <w:ind w:left="0" w:leftChars="0" w:firstLine="0" w:firstLineChars="0"/>
        <w:rPr>
          <w:rFonts w:hint="default" w:ascii="Times New Roman Regular" w:hAnsi="Times New Roman Regular" w:eastAsia="方正黑体_GBK" w:cs="Times New Roman Regular"/>
          <w:bCs/>
          <w:color w:val="auto"/>
          <w:sz w:val="28"/>
          <w:szCs w:val="28"/>
          <w:lang w:val="en-US" w:eastAsia="zh-CN"/>
        </w:rPr>
      </w:pPr>
      <w:r>
        <w:rPr>
          <w:rFonts w:hint="default" w:ascii="Times New Roman Bold" w:hAnsi="Times New Roman Bold" w:eastAsia="方正黑体_GBK" w:cs="Times New Roman Bold"/>
          <w:b/>
          <w:bCs w:val="0"/>
          <w:color w:val="auto"/>
          <w:sz w:val="28"/>
          <w:szCs w:val="28"/>
          <w:lang w:val="en-US" w:eastAsia="zh-CN"/>
        </w:rPr>
        <w:t>Zesheng No.</w:t>
      </w:r>
      <w:r>
        <w:rPr>
          <w:rFonts w:hint="default" w:ascii="宋体" w:hAnsi="宋体" w:eastAsia="宋体" w:cs="宋体"/>
          <w:b/>
          <w:bCs w:val="0"/>
          <w:color w:val="auto"/>
          <w:sz w:val="28"/>
          <w:szCs w:val="28"/>
          <w:lang w:val="en-US" w:eastAsia="zh-CN"/>
        </w:rPr>
        <w:t>1</w:t>
      </w:r>
      <w:r>
        <w:rPr>
          <w:rFonts w:hint="default" w:ascii="Times New Roman Regular" w:hAnsi="Times New Roman Regular" w:eastAsia="方正黑体_GBK" w:cs="Times New Roman Regular"/>
          <w:bCs/>
          <w:color w:val="auto"/>
          <w:sz w:val="28"/>
          <w:szCs w:val="28"/>
          <w:lang w:val="en-US" w:eastAsia="zh-CN"/>
        </w:rPr>
        <w:t xml:space="preserve"> </w:t>
      </w:r>
    </w:p>
    <w:p>
      <w:pPr>
        <w:numPr>
          <w:ilvl w:val="0"/>
          <w:numId w:val="0"/>
        </w:numPr>
        <w:rPr>
          <w:rFonts w:hint="default" w:ascii="Times New Roman Regular" w:hAnsi="Times New Roman Regular" w:eastAsia="方正黑体_GBK" w:cs="Times New Roman Regular"/>
          <w:bCs/>
          <w:i/>
          <w:i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Species：</w:t>
      </w:r>
      <w:r>
        <w:rPr>
          <w:rFonts w:hint="default" w:ascii="Times New Roman Regular" w:hAnsi="Times New Roman Regular" w:eastAsia="方正黑体_GBK" w:cs="Times New Roman Regular"/>
          <w:bCs/>
          <w:i/>
          <w:iCs/>
          <w:color w:val="auto"/>
          <w:sz w:val="28"/>
          <w:szCs w:val="28"/>
          <w:lang w:eastAsia="zh-CN"/>
        </w:rPr>
        <w:t>Erigeron breviscapus</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 xml:space="preserve">Scientific name: </w:t>
      </w:r>
      <w:r>
        <w:rPr>
          <w:rFonts w:hint="default" w:ascii="Times New Roman Regular" w:hAnsi="Times New Roman Regular" w:eastAsia="方正黑体_GBK" w:cs="Times New Roman Regular"/>
          <w:bCs/>
          <w:i/>
          <w:iCs/>
          <w:color w:val="auto"/>
          <w:sz w:val="28"/>
          <w:szCs w:val="28"/>
          <w:lang w:eastAsia="zh-CN"/>
        </w:rPr>
        <w:t>Erigeron breviscapus</w:t>
      </w:r>
      <w:r>
        <w:rPr>
          <w:rFonts w:hint="default" w:ascii="Times New Roman Regular" w:hAnsi="Times New Roman Regular" w:eastAsia="方正黑体_GBK" w:cs="Times New Roman Regular"/>
          <w:bCs/>
          <w:color w:val="auto"/>
          <w:sz w:val="28"/>
          <w:szCs w:val="28"/>
          <w:lang w:val="en-US" w:eastAsia="zh-CN"/>
        </w:rPr>
        <w:t xml:space="preserve"> ‘Zesheng No.</w:t>
      </w:r>
      <w:r>
        <w:rPr>
          <w:rFonts w:hint="default" w:ascii="宋体" w:hAnsi="宋体" w:eastAsia="宋体" w:cs="宋体"/>
          <w:bCs/>
          <w:color w:val="auto"/>
          <w:sz w:val="28"/>
          <w:szCs w:val="28"/>
          <w:lang w:val="en-US" w:eastAsia="zh-CN"/>
        </w:rPr>
        <w:t>1</w:t>
      </w:r>
      <w:r>
        <w:rPr>
          <w:rFonts w:hint="default" w:ascii="Times New Roman Regular" w:hAnsi="Times New Roman Regular" w:eastAsia="方正黑体_GBK" w:cs="Times New Roman Regular"/>
          <w:bCs/>
          <w:color w:val="auto"/>
          <w:sz w:val="28"/>
          <w:szCs w:val="28"/>
          <w:lang w:val="en-US" w:eastAsia="zh-CN"/>
        </w:rPr>
        <w:t>’</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 xml:space="preserve">Variety category: </w:t>
      </w:r>
      <w:r>
        <w:rPr>
          <w:rFonts w:hint="default" w:ascii="Times New Roman Regular" w:hAnsi="Times New Roman Regular" w:eastAsia="方正黑体_GBK" w:cs="Times New Roman Regular"/>
          <w:bCs/>
          <w:color w:val="auto"/>
          <w:sz w:val="28"/>
          <w:szCs w:val="28"/>
          <w:lang w:val="en-US" w:eastAsia="zh-CN"/>
        </w:rPr>
        <w:t xml:space="preserve">Bred variety </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Registration No.:</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Yun</w:t>
      </w:r>
      <w:r>
        <w:rPr>
          <w:rFonts w:hint="eastAsia" w:ascii="Times New Roman Regular" w:hAnsi="Times New Roman Regular" w:eastAsia="方正黑体_GBK" w:cs="Times New Roman Regular"/>
          <w:b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eastAsia="zh-CN"/>
        </w:rPr>
        <w:t>S-</w:t>
      </w:r>
      <w:r>
        <w:rPr>
          <w:rFonts w:hint="default" w:ascii="Times New Roman Regular" w:hAnsi="Times New Roman Regular" w:eastAsia="方正黑体_GBK" w:cs="Times New Roman Regular"/>
          <w:bCs/>
          <w:color w:val="auto"/>
          <w:sz w:val="28"/>
          <w:szCs w:val="28"/>
          <w:lang w:val="en-US" w:eastAsia="zh-CN"/>
        </w:rPr>
        <w:t>B</w:t>
      </w:r>
      <w:r>
        <w:rPr>
          <w:rFonts w:hint="default" w:ascii="Times New Roman Regular" w:hAnsi="Times New Roman Regular" w:eastAsia="方正黑体_GBK" w:cs="Times New Roman Regular"/>
          <w:bCs/>
          <w:color w:val="auto"/>
          <w:sz w:val="28"/>
          <w:szCs w:val="28"/>
          <w:lang w:eastAsia="zh-CN"/>
        </w:rPr>
        <w:t>V-</w:t>
      </w:r>
      <w:r>
        <w:rPr>
          <w:rFonts w:hint="default" w:ascii="Times New Roman Regular" w:hAnsi="Times New Roman Regular" w:eastAsia="方正黑体_GBK" w:cs="Times New Roman Regular"/>
          <w:bCs/>
          <w:color w:val="auto"/>
          <w:sz w:val="28"/>
          <w:szCs w:val="28"/>
          <w:lang w:val="en-US" w:eastAsia="zh-CN"/>
        </w:rPr>
        <w:t>EB</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004</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202</w:t>
      </w:r>
      <w:r>
        <w:rPr>
          <w:rFonts w:hint="default" w:ascii="宋体" w:hAnsi="宋体" w:eastAsia="宋体" w:cs="宋体"/>
          <w:bCs/>
          <w:color w:val="auto"/>
          <w:sz w:val="28"/>
          <w:szCs w:val="28"/>
          <w:lang w:val="en-US" w:eastAsia="zh-CN"/>
        </w:rPr>
        <w:t>3</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Applicant:</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Honghe University, Yunnan Academy of Forestry and Grassland, Yunnan Zesheng Biotechnology Co., Ltd</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 xml:space="preserve">Breeders: </w:t>
      </w:r>
      <w:r>
        <w:rPr>
          <w:rFonts w:hint="default" w:ascii="Times New Roman Regular" w:hAnsi="Times New Roman Regular" w:eastAsia="方正黑体_GBK" w:cs="Times New Roman Regular"/>
          <w:bCs/>
          <w:color w:val="auto"/>
          <w:sz w:val="28"/>
          <w:szCs w:val="28"/>
          <w:lang w:eastAsia="zh-CN"/>
        </w:rPr>
        <w:t>Zhang Wei, Li Ying, Gao Xue, Li He, Peng</w:t>
      </w:r>
      <w:r>
        <w:rPr>
          <w:rFonts w:hint="default" w:ascii="Times New Roman Regular" w:hAnsi="Times New Roman Regular" w:eastAsia="方正黑体_GBK" w:cs="Times New Roman Regular"/>
          <w:bCs/>
          <w:color w:val="auto"/>
          <w:sz w:val="28"/>
          <w:szCs w:val="28"/>
          <w:lang w:val="en-US" w:eastAsia="zh-CN"/>
        </w:rPr>
        <w:t xml:space="preserve"> M</w:t>
      </w:r>
      <w:r>
        <w:rPr>
          <w:rFonts w:hint="default" w:ascii="Times New Roman Regular" w:hAnsi="Times New Roman Regular" w:eastAsia="方正黑体_GBK" w:cs="Times New Roman Regular"/>
          <w:bCs/>
          <w:color w:val="auto"/>
          <w:sz w:val="28"/>
          <w:szCs w:val="28"/>
          <w:lang w:eastAsia="zh-CN"/>
        </w:rPr>
        <w:t xml:space="preserve">ingjun, Zhang Chuanguang, Yang Xu, Guan Dejun, Zhou Wenzhong, Yuan Gui, Yuan </w:t>
      </w:r>
      <w:r>
        <w:rPr>
          <w:rFonts w:hint="default" w:ascii="Times New Roman Regular" w:hAnsi="Times New Roman Regular" w:eastAsia="方正黑体_GBK" w:cs="Times New Roman Regular"/>
          <w:bCs/>
          <w:color w:val="auto"/>
          <w:sz w:val="28"/>
          <w:szCs w:val="28"/>
          <w:lang w:val="en-US" w:eastAsia="zh-CN"/>
        </w:rPr>
        <w:t>L</w:t>
      </w:r>
      <w:r>
        <w:rPr>
          <w:rFonts w:hint="default" w:ascii="Times New Roman Regular" w:hAnsi="Times New Roman Regular" w:eastAsia="方正黑体_GBK" w:cs="Times New Roman Regular"/>
          <w:bCs/>
          <w:color w:val="auto"/>
          <w:sz w:val="28"/>
          <w:szCs w:val="28"/>
          <w:lang w:eastAsia="zh-CN"/>
        </w:rPr>
        <w:t>angyu, Bao Jinqiu, Long Qingmei</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Characteristics:</w:t>
      </w:r>
    </w:p>
    <w:p>
      <w:pPr>
        <w:autoSpaceDE w:val="0"/>
        <w:autoSpaceDN w:val="0"/>
        <w:spacing w:line="360" w:lineRule="auto"/>
        <w:ind w:left="0" w:leftChars="0" w:firstLine="562" w:firstLineChars="200"/>
        <w:jc w:val="both"/>
        <w:rPr>
          <w:rFonts w:hint="default" w:ascii="Times New Roman Regular" w:hAnsi="Times New Roman Regular" w:eastAsia="方正黑体_GBK" w:cs="Times New Roman Regular"/>
          <w:b/>
          <w:bCs/>
          <w:color w:val="auto"/>
          <w:sz w:val="28"/>
          <w:szCs w:val="28"/>
          <w:lang w:val="en-US" w:eastAsia="zh-CN"/>
        </w:rPr>
      </w:pPr>
      <w:r>
        <w:rPr>
          <w:rFonts w:hint="default" w:ascii="Times New Roman Bold" w:hAnsi="Times New Roman Bold" w:eastAsia="方正仿宋_GBK" w:cs="Times New Roman Bold"/>
          <w:b/>
          <w:bCs/>
          <w:sz w:val="28"/>
          <w:szCs w:val="28"/>
          <w:lang w:val="en-US" w:eastAsia="zh-CN" w:bidi="ar-SA"/>
        </w:rPr>
        <w:t>‘Zesheng No.</w:t>
      </w:r>
      <w:r>
        <w:rPr>
          <w:rFonts w:hint="default" w:ascii="宋体" w:hAnsi="宋体" w:eastAsia="宋体" w:cs="宋体"/>
          <w:b/>
          <w:bCs/>
          <w:sz w:val="28"/>
          <w:szCs w:val="28"/>
          <w:lang w:val="en-US" w:eastAsia="zh-CN" w:bidi="ar-SA"/>
        </w:rPr>
        <w:t>1</w:t>
      </w:r>
      <w:r>
        <w:rPr>
          <w:rFonts w:hint="default" w:ascii="Times New Roman Bold" w:hAnsi="Times New Roman Bold" w:eastAsia="方正仿宋_GBK" w:cs="Times New Roman Bold"/>
          <w:b/>
          <w:bCs/>
          <w:sz w:val="28"/>
          <w:szCs w:val="28"/>
          <w:lang w:val="en-US" w:eastAsia="zh-CN" w:bidi="ar-SA"/>
        </w:rPr>
        <w:t>’</w:t>
      </w:r>
      <w:r>
        <w:rPr>
          <w:rFonts w:hint="default" w:ascii="Times New Roman Regular" w:hAnsi="Times New Roman Regular" w:eastAsia="方正仿宋_GBK" w:cs="Times New Roman Regular"/>
          <w:sz w:val="28"/>
          <w:szCs w:val="28"/>
          <w:lang w:val="en-US" w:eastAsia="zh-CN" w:bidi="ar-SA"/>
        </w:rPr>
        <w:t xml:space="preserve"> is an annual herb of </w:t>
      </w:r>
      <w:r>
        <w:rPr>
          <w:rFonts w:hint="default" w:ascii="Times New Roman Regular" w:hAnsi="Times New Roman Regular" w:eastAsia="方正仿宋_GBK" w:cs="Times New Roman Regular"/>
          <w:i/>
          <w:iCs/>
          <w:sz w:val="28"/>
          <w:szCs w:val="28"/>
          <w:lang w:val="en-US" w:eastAsia="zh-CN" w:bidi="ar-SA"/>
        </w:rPr>
        <w:t>Compositae</w:t>
      </w:r>
      <w:r>
        <w:rPr>
          <w:rFonts w:hint="default" w:ascii="Times New Roman Regular" w:hAnsi="Times New Roman Regular" w:eastAsia="方正仿宋_GBK" w:cs="Times New Roman Regular"/>
          <w:sz w:val="28"/>
          <w:szCs w:val="28"/>
          <w:lang w:val="en-US" w:eastAsia="zh-CN" w:bidi="ar-SA"/>
        </w:rPr>
        <w:t xml:space="preserve">. The stem is erect. On average, there can be </w:t>
      </w:r>
      <w:r>
        <w:rPr>
          <w:rFonts w:hint="default" w:ascii="宋体" w:hAnsi="宋体" w:eastAsia="宋体" w:cs="宋体"/>
          <w:sz w:val="28"/>
          <w:szCs w:val="28"/>
          <w:lang w:val="en-US" w:eastAsia="zh-CN" w:bidi="ar-SA"/>
        </w:rPr>
        <w:t>11</w:t>
      </w:r>
      <w:r>
        <w:rPr>
          <w:rFonts w:hint="default" w:ascii="Times New Roman Regular" w:hAnsi="Times New Roman Regular" w:eastAsia="方正仿宋_GBK" w:cs="Times New Roman Regular"/>
          <w:sz w:val="28"/>
          <w:szCs w:val="28"/>
          <w:lang w:val="en-US" w:eastAsia="zh-CN" w:bidi="ar-SA"/>
        </w:rPr>
        <w:t>.</w:t>
      </w:r>
      <w:r>
        <w:rPr>
          <w:rFonts w:hint="default" w:ascii="宋体" w:hAnsi="宋体" w:eastAsia="宋体" w:cs="宋体"/>
          <w:sz w:val="28"/>
          <w:szCs w:val="28"/>
          <w:lang w:val="en-US" w:eastAsia="zh-CN" w:bidi="ar-SA"/>
        </w:rPr>
        <w:t>74</w:t>
      </w:r>
      <w:r>
        <w:rPr>
          <w:rFonts w:hint="default" w:ascii="Times New Roman Regular" w:hAnsi="Times New Roman Regular" w:eastAsia="方正仿宋_GBK" w:cs="Times New Roman Regular"/>
          <w:sz w:val="28"/>
          <w:szCs w:val="28"/>
          <w:lang w:val="en-US" w:eastAsia="zh-CN" w:bidi="ar-SA"/>
        </w:rPr>
        <w:t xml:space="preserve"> leaves in the base of the stem, with a length of about </w:t>
      </w:r>
      <w:r>
        <w:rPr>
          <w:rFonts w:hint="default" w:ascii="宋体" w:hAnsi="宋体" w:eastAsia="宋体" w:cs="宋体"/>
          <w:sz w:val="28"/>
          <w:szCs w:val="28"/>
          <w:lang w:val="en-US" w:eastAsia="zh-CN" w:bidi="ar-SA"/>
        </w:rPr>
        <w:t>17</w:t>
      </w:r>
      <w:r>
        <w:rPr>
          <w:rFonts w:hint="default" w:ascii="Times New Roman Regular" w:hAnsi="Times New Roman Regular" w:eastAsia="方正仿宋_GBK" w:cs="Times New Roman Regular"/>
          <w:sz w:val="28"/>
          <w:szCs w:val="28"/>
          <w:lang w:val="en-US" w:eastAsia="zh-CN" w:bidi="ar-SA"/>
        </w:rPr>
        <w:t>.</w:t>
      </w:r>
      <w:r>
        <w:rPr>
          <w:rFonts w:hint="default" w:ascii="宋体" w:hAnsi="宋体" w:eastAsia="宋体" w:cs="宋体"/>
          <w:sz w:val="28"/>
          <w:szCs w:val="28"/>
          <w:lang w:val="en-US" w:eastAsia="zh-CN" w:bidi="ar-SA"/>
        </w:rPr>
        <w:t>45</w:t>
      </w:r>
      <w:r>
        <w:rPr>
          <w:rFonts w:hint="default" w:ascii="Times New Roman Regular" w:hAnsi="Times New Roman Regular" w:eastAsia="方正仿宋_GBK" w:cs="Times New Roman Regular"/>
          <w:sz w:val="28"/>
          <w:szCs w:val="28"/>
          <w:lang w:val="en-US" w:eastAsia="zh-CN" w:bidi="ar-SA"/>
        </w:rPr>
        <w:t xml:space="preserve">cm and the width of about </w:t>
      </w:r>
      <w:r>
        <w:rPr>
          <w:rFonts w:hint="default" w:ascii="宋体" w:hAnsi="宋体" w:eastAsia="宋体" w:cs="宋体"/>
          <w:sz w:val="28"/>
          <w:szCs w:val="28"/>
          <w:lang w:val="en-US" w:eastAsia="zh-CN" w:bidi="ar-SA"/>
        </w:rPr>
        <w:t>3</w:t>
      </w:r>
      <w:r>
        <w:rPr>
          <w:rFonts w:hint="default" w:ascii="Times New Roman Regular" w:hAnsi="Times New Roman Regular" w:eastAsia="方正仿宋_GBK" w:cs="Times New Roman Regular"/>
          <w:sz w:val="28"/>
          <w:szCs w:val="28"/>
          <w:lang w:val="en-US" w:eastAsia="zh-CN" w:bidi="ar-SA"/>
        </w:rPr>
        <w:t>.</w:t>
      </w:r>
      <w:r>
        <w:rPr>
          <w:rFonts w:hint="default" w:ascii="宋体" w:hAnsi="宋体" w:eastAsia="宋体" w:cs="宋体"/>
          <w:sz w:val="28"/>
          <w:szCs w:val="28"/>
          <w:lang w:val="en-US" w:eastAsia="zh-CN" w:bidi="ar-SA"/>
        </w:rPr>
        <w:t>05</w:t>
      </w:r>
      <w:r>
        <w:rPr>
          <w:rFonts w:hint="default" w:ascii="Times New Roman Regular" w:hAnsi="Times New Roman Regular" w:eastAsia="方正仿宋_GBK" w:cs="Times New Roman Regular"/>
          <w:sz w:val="28"/>
          <w:szCs w:val="28"/>
          <w:lang w:val="en-US" w:eastAsia="zh-CN" w:bidi="ar-SA"/>
        </w:rPr>
        <w:t xml:space="preserve">cm. The leaves are with margins, and spiculiform in shape. The tip of the leave is sharp but the base is narrow. It is suitable for close planting. The average dry product yield is about </w:t>
      </w:r>
      <w:r>
        <w:rPr>
          <w:rFonts w:hint="default" w:ascii="宋体" w:hAnsi="宋体" w:eastAsia="宋体" w:cs="宋体"/>
          <w:sz w:val="28"/>
          <w:szCs w:val="28"/>
          <w:lang w:val="en-US" w:eastAsia="zh-CN" w:bidi="ar-SA"/>
        </w:rPr>
        <w:t>480</w:t>
      </w:r>
      <w:r>
        <w:rPr>
          <w:rFonts w:hint="default" w:ascii="Times New Roman Regular" w:hAnsi="Times New Roman Regular" w:eastAsia="方正仿宋_GBK" w:cs="Times New Roman Regular"/>
          <w:sz w:val="28"/>
          <w:szCs w:val="28"/>
          <w:lang w:val="en-US" w:eastAsia="zh-CN" w:bidi="ar-SA"/>
        </w:rPr>
        <w:t xml:space="preserve">kg/mu and the average content of scutellarin is </w:t>
      </w:r>
      <w:r>
        <w:rPr>
          <w:rFonts w:hint="default" w:ascii="宋体" w:hAnsi="宋体" w:eastAsia="宋体" w:cs="宋体"/>
          <w:sz w:val="28"/>
          <w:szCs w:val="28"/>
          <w:lang w:val="en-US" w:eastAsia="zh-CN" w:bidi="ar-SA"/>
        </w:rPr>
        <w:t>3</w:t>
      </w:r>
      <w:r>
        <w:rPr>
          <w:rFonts w:hint="default" w:ascii="Times New Roman Regular" w:hAnsi="Times New Roman Regular" w:eastAsia="方正仿宋_GBK" w:cs="Times New Roman Regular"/>
          <w:sz w:val="28"/>
          <w:szCs w:val="28"/>
          <w:lang w:val="en-US" w:eastAsia="zh-CN" w:bidi="ar-SA"/>
        </w:rPr>
        <w:t>.</w:t>
      </w:r>
      <w:r>
        <w:rPr>
          <w:rFonts w:hint="default" w:ascii="宋体" w:hAnsi="宋体" w:eastAsia="宋体" w:cs="宋体"/>
          <w:sz w:val="28"/>
          <w:szCs w:val="28"/>
          <w:lang w:val="en-US" w:eastAsia="zh-CN" w:bidi="ar-SA"/>
        </w:rPr>
        <w:t>87</w:t>
      </w:r>
      <w:r>
        <w:rPr>
          <w:rFonts w:hint="default" w:ascii="Times New Roman Regular" w:hAnsi="Times New Roman Regular" w:eastAsia="方正仿宋_GBK" w:cs="Times New Roman Regular"/>
          <w:sz w:val="28"/>
          <w:szCs w:val="28"/>
          <w:lang w:val="en-US" w:eastAsia="zh-CN" w:bidi="ar-SA"/>
        </w:rPr>
        <w:t>%.</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Main use:</w:t>
      </w:r>
    </w:p>
    <w:p>
      <w:pPr>
        <w:widowControl/>
        <w:autoSpaceDE w:val="0"/>
        <w:autoSpaceDN w:val="0"/>
        <w:adjustRightInd w:val="0"/>
        <w:spacing w:line="360" w:lineRule="auto"/>
        <w:ind w:firstLine="560" w:firstLineChars="200"/>
        <w:jc w:val="left"/>
        <w:rPr>
          <w:rFonts w:hint="default" w:ascii="Times New Roman Regular" w:hAnsi="Times New Roman Regular" w:eastAsia="方正黑体_GBK" w:cs="Times New Roman Regular"/>
          <w:b/>
          <w:bCs/>
          <w:color w:val="auto"/>
          <w:kern w:val="2"/>
          <w:sz w:val="28"/>
          <w:szCs w:val="28"/>
          <w:lang w:val="en-US" w:eastAsia="zh-CN" w:bidi="ar-SA"/>
        </w:rPr>
      </w:pPr>
      <w:r>
        <w:rPr>
          <w:rFonts w:hint="default" w:ascii="Times New Roman Regular" w:hAnsi="Times New Roman Regular" w:eastAsia="方正仿宋_GBK" w:cs="Times New Roman Regular"/>
          <w:kern w:val="2"/>
          <w:sz w:val="28"/>
          <w:szCs w:val="28"/>
          <w:lang w:val="en-US" w:eastAsia="zh-CN" w:bidi="ar-SA"/>
        </w:rPr>
        <w:t xml:space="preserve">Medicinal grass. </w:t>
      </w:r>
    </w:p>
    <w:p>
      <w:pPr>
        <w:widowControl/>
        <w:autoSpaceDE w:val="0"/>
        <w:autoSpaceDN w:val="0"/>
        <w:adjustRightInd w:val="0"/>
        <w:spacing w:line="360" w:lineRule="auto"/>
        <w:jc w:val="left"/>
        <w:rPr>
          <w:rFonts w:hint="default" w:ascii="Times New Roman Regular" w:hAnsi="Times New Roman Regular" w:eastAsia="方正黑体_GBK" w:cs="Times New Roman Regular"/>
          <w:bCs/>
          <w:color w:val="auto"/>
          <w:kern w:val="2"/>
          <w:sz w:val="28"/>
          <w:szCs w:val="28"/>
          <w:lang w:val="en-US" w:eastAsia="zh-CN" w:bidi="ar-SA"/>
        </w:rPr>
      </w:pPr>
      <w:r>
        <w:rPr>
          <w:rFonts w:hint="default" w:ascii="Times New Roman Regular" w:hAnsi="Times New Roman Regular" w:eastAsia="方正黑体_GBK" w:cs="Times New Roman Regular"/>
          <w:b/>
          <w:bCs/>
          <w:color w:val="auto"/>
          <w:kern w:val="2"/>
          <w:sz w:val="28"/>
          <w:szCs w:val="28"/>
          <w:lang w:val="en-US" w:eastAsia="zh-CN" w:bidi="ar-SA"/>
        </w:rPr>
        <w:t>Breeding techniques:</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 xml:space="preserve">Sowing can be done twice a year, suitable from May to June in </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summer, </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from October to November in winter</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L</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and is plough with organic fertilizer </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 xml:space="preserve">of </w:t>
      </w:r>
      <w:r>
        <w:rPr>
          <w:rFonts w:hint="default" w:ascii="宋体" w:hAnsi="宋体" w:eastAsia="宋体" w:cs="宋体"/>
          <w:color w:val="000000" w:themeColor="text1"/>
          <w:sz w:val="28"/>
          <w:szCs w:val="28"/>
          <w14:textFill>
            <w14:solidFill>
              <w14:schemeClr w14:val="tx1"/>
            </w14:solidFill>
          </w14:textFill>
        </w:rPr>
        <w:t>200</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800</w:t>
      </w:r>
      <w:r>
        <w:rPr>
          <w:rFonts w:hint="default" w:ascii="Times New Roman Regular" w:hAnsi="Times New Roman Regular" w:eastAsia="方正仿宋_GBK" w:cs="Times New Roman Regular"/>
          <w:color w:val="000000" w:themeColor="text1"/>
          <w:sz w:val="28"/>
          <w:szCs w:val="28"/>
          <w:lang w:val="en-US"/>
          <w14:textFill>
            <w14:solidFill>
              <w14:schemeClr w14:val="tx1"/>
            </w14:solidFill>
          </w14:textFill>
        </w:rPr>
        <w:t>kg</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/mu or calcium </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 xml:space="preserve">of </w:t>
      </w:r>
      <w:r>
        <w:rPr>
          <w:rFonts w:hint="default" w:ascii="宋体" w:hAnsi="宋体" w:eastAsia="宋体" w:cs="宋体"/>
          <w:color w:val="000000" w:themeColor="text1"/>
          <w:sz w:val="28"/>
          <w:szCs w:val="28"/>
          <w14:textFill>
            <w14:solidFill>
              <w14:schemeClr w14:val="tx1"/>
            </w14:solidFill>
          </w14:textFill>
        </w:rPr>
        <w:t>100</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200</w:t>
      </w:r>
      <w:r>
        <w:rPr>
          <w:rFonts w:hint="default" w:ascii="Times New Roman Regular" w:hAnsi="Times New Roman Regular" w:eastAsia="方正仿宋_GBK" w:cs="Times New Roman Regular"/>
          <w:color w:val="000000" w:themeColor="text1"/>
          <w:sz w:val="28"/>
          <w:szCs w:val="28"/>
          <w:lang w:val="en-US"/>
          <w14:textFill>
            <w14:solidFill>
              <w14:schemeClr w14:val="tx1"/>
            </w14:solidFill>
          </w14:textFill>
        </w:rPr>
        <w:t>kg</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/mu</w:t>
      </w:r>
      <w:r>
        <w:rPr>
          <w:rFonts w:hint="default" w:ascii="Times New Roman Regular" w:hAnsi="Times New Roman Regular" w:eastAsia="方正仿宋_GBK" w:cs="Times New Roman Regular"/>
          <w:color w:val="000000" w:themeColor="text1"/>
          <w:sz w:val="28"/>
          <w:szCs w:val="28"/>
          <w:lang w:val="en-US"/>
          <w14:textFill>
            <w14:solidFill>
              <w14:schemeClr w14:val="tx1"/>
            </w14:solidFill>
          </w14:textFill>
        </w:rPr>
        <w:t xml:space="preserve">. The </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fine plowing</w:t>
      </w:r>
      <w:r>
        <w:rPr>
          <w:rFonts w:hint="default" w:ascii="Times New Roman Regular" w:hAnsi="Times New Roman Regular" w:eastAsia="方正仿宋_GBK" w:cs="Times New Roman Regular"/>
          <w:color w:val="000000" w:themeColor="text1"/>
          <w:sz w:val="28"/>
          <w:szCs w:val="28"/>
          <w:lang w:val="en-US"/>
          <w14:textFill>
            <w14:solidFill>
              <w14:schemeClr w14:val="tx1"/>
            </w14:solidFill>
          </w14:textFill>
        </w:rPr>
        <w:t xml:space="preserve"> is recommended with a width of </w:t>
      </w:r>
      <w:r>
        <w:rPr>
          <w:rFonts w:hint="default" w:ascii="宋体" w:hAnsi="宋体" w:eastAsia="宋体" w:cs="宋体"/>
          <w:color w:val="000000" w:themeColor="text1"/>
          <w:sz w:val="28"/>
          <w:szCs w:val="28"/>
          <w14:textFill>
            <w14:solidFill>
              <w14:schemeClr w14:val="tx1"/>
            </w14:solidFill>
          </w14:textFill>
        </w:rPr>
        <w:t>1</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2</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1</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3</w:t>
      </w:r>
      <w:r>
        <w:rPr>
          <w:rFonts w:hint="default" w:ascii="Times New Roman Regular" w:hAnsi="Times New Roman Regular" w:eastAsia="方正仿宋_GBK" w:cs="Times New Roman Regular"/>
          <w:color w:val="000000" w:themeColor="text1"/>
          <w:sz w:val="28"/>
          <w:szCs w:val="28"/>
          <w:lang w:val="en-US"/>
          <w14:textFill>
            <w14:solidFill>
              <w14:schemeClr w14:val="tx1"/>
            </w14:solidFill>
          </w14:textFill>
        </w:rPr>
        <w:t>m</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w:t>
      </w:r>
      <w:r>
        <w:rPr>
          <w:rFonts w:hint="default" w:ascii="Times New Roman Regular" w:hAnsi="Times New Roman Regular" w:eastAsia="方正仿宋_GBK" w:cs="Times New Roman Regular"/>
          <w:color w:val="000000" w:themeColor="text1"/>
          <w:sz w:val="28"/>
          <w:szCs w:val="28"/>
          <w:lang w:val="en-US"/>
          <w14:textFill>
            <w14:solidFill>
              <w14:schemeClr w14:val="tx1"/>
            </w14:solidFill>
          </w14:textFill>
        </w:rPr>
        <w:t xml:space="preserve">and the </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ditch </w:t>
      </w:r>
      <w:r>
        <w:rPr>
          <w:rFonts w:hint="default" w:ascii="Times New Roman Regular" w:hAnsi="Times New Roman Regular" w:eastAsia="方正仿宋_GBK" w:cs="Times New Roman Regular"/>
          <w:color w:val="000000" w:themeColor="text1"/>
          <w:sz w:val="28"/>
          <w:szCs w:val="28"/>
          <w:lang w:val="en-US"/>
          <w14:textFill>
            <w14:solidFill>
              <w14:schemeClr w14:val="tx1"/>
            </w14:solidFill>
          </w14:textFill>
        </w:rPr>
        <w:t xml:space="preserve">is </w:t>
      </w:r>
      <w:r>
        <w:rPr>
          <w:rFonts w:hint="default" w:ascii="宋体" w:hAnsi="宋体" w:eastAsia="宋体" w:cs="宋体"/>
          <w:color w:val="000000" w:themeColor="text1"/>
          <w:sz w:val="28"/>
          <w:szCs w:val="28"/>
          <w14:textFill>
            <w14:solidFill>
              <w14:schemeClr w14:val="tx1"/>
            </w14:solidFill>
          </w14:textFill>
        </w:rPr>
        <w:t>0</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3</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0</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4</w:t>
      </w:r>
      <w:r>
        <w:rPr>
          <w:rFonts w:hint="default" w:ascii="Times New Roman Regular" w:hAnsi="Times New Roman Regular" w:eastAsia="方正仿宋_GBK" w:cs="Times New Roman Regular"/>
          <w:color w:val="000000" w:themeColor="text1"/>
          <w:sz w:val="28"/>
          <w:szCs w:val="28"/>
          <w:lang w:val="en-US"/>
          <w14:textFill>
            <w14:solidFill>
              <w14:schemeClr w14:val="tx1"/>
            </w14:solidFill>
          </w14:textFill>
        </w:rPr>
        <w:t xml:space="preserve">m in </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depth. The sowing </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rate</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is </w:t>
      </w:r>
      <w:r>
        <w:rPr>
          <w:rFonts w:hint="default" w:ascii="宋体" w:hAnsi="宋体" w:eastAsia="宋体" w:cs="宋体"/>
          <w:color w:val="000000" w:themeColor="text1"/>
          <w:sz w:val="28"/>
          <w:szCs w:val="28"/>
          <w14:textFill>
            <w14:solidFill>
              <w14:schemeClr w14:val="tx1"/>
            </w14:solidFill>
          </w14:textFill>
        </w:rPr>
        <w:t>0</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6</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0</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8</w:t>
      </w:r>
      <w:r>
        <w:rPr>
          <w:rFonts w:hint="default" w:ascii="Times New Roman Regular" w:hAnsi="Times New Roman Regular" w:eastAsia="方正仿宋_GBK" w:cs="Times New Roman Regular"/>
          <w:color w:val="000000" w:themeColor="text1"/>
          <w:sz w:val="28"/>
          <w:szCs w:val="28"/>
          <w:lang w:val="en-US"/>
          <w14:textFill>
            <w14:solidFill>
              <w14:schemeClr w14:val="tx1"/>
            </w14:solidFill>
          </w14:textFill>
        </w:rPr>
        <w:t>kg</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/mu. Pre-sowing</w:t>
      </w:r>
      <w:r>
        <w:rPr>
          <w:rFonts w:hint="default" w:ascii="Times New Roman Regular" w:hAnsi="Times New Roman Regular" w:eastAsia="方正仿宋_GBK" w:cs="Times New Roman Regular"/>
          <w:color w:val="000000" w:themeColor="text1"/>
          <w:sz w:val="28"/>
          <w:szCs w:val="28"/>
          <w:lang w:val="en-US"/>
          <w14:textFill>
            <w14:solidFill>
              <w14:schemeClr w14:val="tx1"/>
            </w14:solidFill>
          </w14:textFill>
        </w:rPr>
        <w:t>,</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w:t>
      </w:r>
      <w:r>
        <w:rPr>
          <w:rFonts w:hint="default" w:ascii="Times New Roman Regular" w:hAnsi="Times New Roman Regular" w:eastAsia="方正仿宋_GBK" w:cs="Times New Roman Regular"/>
          <w:color w:val="000000" w:themeColor="text1"/>
          <w:sz w:val="28"/>
          <w:szCs w:val="28"/>
          <w:lang w:val="en-US"/>
          <w14:textFill>
            <w14:solidFill>
              <w14:schemeClr w14:val="tx1"/>
            </w14:solidFill>
          </w14:textFill>
        </w:rPr>
        <w:t>the soil</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should go through weed removal and be deep watered. S</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hading net and non-woven cloth after sowing </w:t>
      </w:r>
      <w:r>
        <w:rPr>
          <w:rFonts w:hint="default" w:ascii="Times New Roman Regular" w:hAnsi="Times New Roman Regular" w:eastAsia="方正仿宋_GBK" w:cs="Times New Roman Regular"/>
          <w:color w:val="000000" w:themeColor="text1"/>
          <w:sz w:val="28"/>
          <w:szCs w:val="28"/>
          <w:lang w:val="en-US"/>
          <w14:textFill>
            <w14:solidFill>
              <w14:schemeClr w14:val="tx1"/>
            </w14:solidFill>
          </w14:textFill>
        </w:rPr>
        <w:t xml:space="preserve">can </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 xml:space="preserve">provide </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shad</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e</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and keep m</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oisture</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E</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mergence</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 xml:space="preserve"> will happen after </w:t>
      </w:r>
      <w:r>
        <w:rPr>
          <w:rFonts w:hint="default" w:ascii="宋体" w:hAnsi="宋体" w:eastAsia="宋体" w:cs="宋体"/>
          <w:color w:val="000000" w:themeColor="text1"/>
          <w:sz w:val="28"/>
          <w:szCs w:val="28"/>
          <w14:textFill>
            <w14:solidFill>
              <w14:schemeClr w14:val="tx1"/>
            </w14:solidFill>
          </w14:textFill>
        </w:rPr>
        <w:t>4</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w:t>
      </w:r>
      <w:r>
        <w:rPr>
          <w:rFonts w:hint="default" w:ascii="宋体" w:hAnsi="宋体" w:eastAsia="宋体" w:cs="宋体"/>
          <w:color w:val="000000" w:themeColor="text1"/>
          <w:sz w:val="28"/>
          <w:szCs w:val="28"/>
          <w14:textFill>
            <w14:solidFill>
              <w14:schemeClr w14:val="tx1"/>
            </w14:solidFill>
          </w14:textFill>
        </w:rPr>
        <w:t>10</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days, </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 xml:space="preserve">and when the seedlings grow with </w:t>
      </w:r>
      <w:r>
        <w:rPr>
          <w:rFonts w:hint="default" w:ascii="宋体" w:hAnsi="宋体" w:eastAsia="宋体" w:cs="宋体"/>
          <w:color w:val="000000" w:themeColor="text1"/>
          <w:sz w:val="28"/>
          <w:szCs w:val="28"/>
          <w14:textFill>
            <w14:solidFill>
              <w14:schemeClr w14:val="tx1"/>
            </w14:solidFill>
          </w14:textFill>
        </w:rPr>
        <w:t>5</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 xml:space="preserve">- </w:t>
      </w:r>
      <w:r>
        <w:rPr>
          <w:rFonts w:hint="default" w:ascii="宋体" w:hAnsi="宋体" w:eastAsia="宋体" w:cs="宋体"/>
          <w:color w:val="000000" w:themeColor="text1"/>
          <w:sz w:val="28"/>
          <w:szCs w:val="28"/>
          <w14:textFill>
            <w14:solidFill>
              <w14:schemeClr w14:val="tx1"/>
            </w14:solidFill>
          </w14:textFill>
        </w:rPr>
        <w:t>6</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leaves</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 xml:space="preserve">, these covers </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can be removed. </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 xml:space="preserve">The </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seedling stage </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 xml:space="preserve">can last for </w:t>
      </w:r>
      <w:r>
        <w:rPr>
          <w:rFonts w:hint="default" w:ascii="宋体" w:hAnsi="宋体" w:eastAsia="宋体" w:cs="宋体"/>
          <w:color w:val="000000" w:themeColor="text1"/>
          <w:sz w:val="28"/>
          <w:szCs w:val="28"/>
          <w14:textFill>
            <w14:solidFill>
              <w14:schemeClr w14:val="tx1"/>
            </w14:solidFill>
          </w14:textFill>
        </w:rPr>
        <w:t>60</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90</w:t>
      </w:r>
      <w:r>
        <w:rPr>
          <w:rFonts w:hint="default" w:ascii="Times New Roman Regular" w:hAnsi="Times New Roman Regular" w:eastAsia="方正仿宋_GBK" w:cs="Times New Roman Regular"/>
          <w:color w:val="000000" w:themeColor="text1"/>
          <w:sz w:val="28"/>
          <w:szCs w:val="28"/>
          <w:lang w:val="en-US"/>
          <w14:textFill>
            <w14:solidFill>
              <w14:schemeClr w14:val="tx1"/>
            </w14:solidFill>
          </w14:textFill>
        </w:rPr>
        <w:t xml:space="preserve"> </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days, during </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 xml:space="preserve">which </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timely weeding and fertilizer</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 xml:space="preserve"> are required</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After sowing, the plant </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 xml:space="preserve">can be harvested after </w:t>
      </w:r>
      <w:r>
        <w:rPr>
          <w:rFonts w:hint="default" w:ascii="宋体" w:hAnsi="宋体" w:eastAsia="宋体" w:cs="宋体"/>
          <w:color w:val="000000" w:themeColor="text1"/>
          <w:sz w:val="28"/>
          <w:szCs w:val="28"/>
          <w14:textFill>
            <w14:solidFill>
              <w14:schemeClr w14:val="tx1"/>
            </w14:solidFill>
          </w14:textFill>
        </w:rPr>
        <w:t>90</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180</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days</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 growth</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and then multi-timed harvests can be carried out, with a</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harvest interval of </w:t>
      </w:r>
      <w:r>
        <w:rPr>
          <w:rFonts w:hint="default" w:ascii="宋体" w:hAnsi="宋体" w:eastAsia="宋体" w:cs="宋体"/>
          <w:color w:val="000000" w:themeColor="text1"/>
          <w:sz w:val="28"/>
          <w:szCs w:val="28"/>
          <w14:textFill>
            <w14:solidFill>
              <w14:schemeClr w14:val="tx1"/>
            </w14:solidFill>
          </w14:textFill>
        </w:rPr>
        <w:t>30</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90</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days. Compound fertilizer, urea, calcium superphosphate</w:t>
      </w:r>
      <w:r>
        <w:rPr>
          <w:rFonts w:hint="default" w:ascii="Times New Roman Regular" w:hAnsi="Times New Roman Regular" w:eastAsia="方正仿宋_GBK" w:cs="Times New Roman Regular"/>
          <w:color w:val="000000" w:themeColor="text1"/>
          <w:sz w:val="28"/>
          <w:szCs w:val="28"/>
          <w:lang w:val="en-US"/>
          <w14:textFill>
            <w14:solidFill>
              <w14:schemeClr w14:val="tx1"/>
            </w14:solidFill>
          </w14:textFill>
        </w:rPr>
        <w:t>,</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and potassium sulfate </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are</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used as fertilizer</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s</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After sowing to the first harvest, fertilization should be carried out </w:t>
      </w:r>
      <w:r>
        <w:rPr>
          <w:rFonts w:hint="default" w:ascii="宋体" w:hAnsi="宋体" w:eastAsia="宋体" w:cs="宋体"/>
          <w:color w:val="000000" w:themeColor="text1"/>
          <w:sz w:val="28"/>
          <w:szCs w:val="28"/>
          <w14:textFill>
            <w14:solidFill>
              <w14:schemeClr w14:val="tx1"/>
            </w14:solidFill>
          </w14:textFill>
        </w:rPr>
        <w:t>4</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times and then </w:t>
      </w:r>
      <w:r>
        <w:rPr>
          <w:rFonts w:hint="default" w:ascii="宋体" w:hAnsi="宋体" w:eastAsia="宋体" w:cs="宋体"/>
          <w:color w:val="000000" w:themeColor="text1"/>
          <w:sz w:val="28"/>
          <w:szCs w:val="28"/>
          <w14:textFill>
            <w14:solidFill>
              <w14:schemeClr w14:val="tx1"/>
            </w14:solidFill>
          </w14:textFill>
        </w:rPr>
        <w:t>2</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w:t>
      </w:r>
      <w:r>
        <w:rPr>
          <w:rFonts w:hint="default" w:ascii="宋体" w:hAnsi="宋体" w:eastAsia="宋体" w:cs="宋体"/>
          <w:color w:val="000000" w:themeColor="text1"/>
          <w:sz w:val="28"/>
          <w:szCs w:val="28"/>
          <w14:textFill>
            <w14:solidFill>
              <w14:schemeClr w14:val="tx1"/>
            </w14:solidFill>
          </w14:textFill>
        </w:rPr>
        <w:t>3</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times per harvest. The best harvest time of </w:t>
      </w:r>
      <w:r>
        <w:rPr>
          <w:rFonts w:hint="default" w:ascii="Times New Roman Regular" w:hAnsi="Times New Roman Regular" w:eastAsia="方正仿宋_GBK" w:cs="Times New Roman Regular"/>
          <w:i/>
          <w:iCs/>
          <w:color w:val="000000" w:themeColor="text1"/>
          <w:sz w:val="28"/>
          <w:szCs w:val="28"/>
          <w14:textFill>
            <w14:solidFill>
              <w14:schemeClr w14:val="tx1"/>
            </w14:solidFill>
          </w14:textFill>
        </w:rPr>
        <w:t>Erigeron breviscapus</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is from </w:t>
      </w:r>
      <w:r>
        <w:rPr>
          <w:rFonts w:hint="default" w:ascii="Times New Roman Regular" w:hAnsi="Times New Roman Regular" w:eastAsia="方正仿宋_GBK" w:cs="Times New Roman Regular"/>
          <w:color w:val="000000" w:themeColor="text1"/>
          <w:sz w:val="28"/>
          <w:szCs w:val="28"/>
          <w:lang w:val="en-US"/>
          <w14:textFill>
            <w14:solidFill>
              <w14:schemeClr w14:val="tx1"/>
            </w14:solidFill>
          </w14:textFill>
        </w:rPr>
        <w:t xml:space="preserve">the </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bolting stage to </w:t>
      </w:r>
      <w:r>
        <w:rPr>
          <w:rFonts w:hint="default" w:ascii="Times New Roman Regular" w:hAnsi="Times New Roman Regular" w:eastAsia="方正仿宋_GBK" w:cs="Times New Roman Regular"/>
          <w:color w:val="000000" w:themeColor="text1"/>
          <w:sz w:val="28"/>
          <w:szCs w:val="28"/>
          <w:lang w:val="en-US" w:eastAsia="zh-Hans"/>
          <w14:textFill>
            <w14:solidFill>
              <w14:schemeClr w14:val="tx1"/>
            </w14:solidFill>
          </w14:textFill>
        </w:rPr>
        <w:t>the</w:t>
      </w:r>
      <w:r>
        <w:rPr>
          <w:rFonts w:hint="default" w:ascii="Times New Roman Regular" w:hAnsi="Times New Roman Regular" w:eastAsia="方正仿宋_GBK" w:cs="Times New Roman Regular"/>
          <w:color w:val="000000" w:themeColor="text1"/>
          <w:sz w:val="28"/>
          <w:szCs w:val="28"/>
          <w:lang w:eastAsia="zh-Hans"/>
          <w14:textFill>
            <w14:solidFill>
              <w14:schemeClr w14:val="tx1"/>
            </w14:solidFill>
          </w14:textFill>
        </w:rPr>
        <w:t xml:space="preserve"> </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early flowering stage. After harvest, it is important to </w:t>
      </w:r>
      <w:r>
        <w:rPr>
          <w:rFonts w:hint="default" w:ascii="Times New Roman Regular" w:hAnsi="Times New Roman Regular" w:eastAsia="方正仿宋_GBK" w:cs="Times New Roman Regular"/>
          <w:color w:val="000000" w:themeColor="text1"/>
          <w:sz w:val="28"/>
          <w:szCs w:val="28"/>
          <w:lang w:val="en-US"/>
          <w14:textFill>
            <w14:solidFill>
              <w14:schemeClr w14:val="tx1"/>
            </w14:solidFill>
          </w14:textFill>
        </w:rPr>
        <w:t>sun</w:t>
      </w:r>
      <w:r>
        <w:rPr>
          <w:rFonts w:hint="default" w:ascii="Times New Roman Regular" w:hAnsi="Times New Roman Regular" w:eastAsia="方正仿宋_GBK" w:cs="Times New Roman Regular"/>
          <w:color w:val="000000" w:themeColor="text1"/>
          <w:sz w:val="28"/>
          <w:szCs w:val="28"/>
          <w14:textFill>
            <w14:solidFill>
              <w14:schemeClr w14:val="tx1"/>
            </w14:solidFill>
          </w14:textFill>
        </w:rPr>
        <w:t xml:space="preserve"> the seeds. </w:t>
      </w:r>
    </w:p>
    <w:p>
      <w:pPr>
        <w:spacing w:before="156" w:beforeLines="50"/>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Suitable areas for planting:</w:t>
      </w:r>
    </w:p>
    <w:p>
      <w:pPr>
        <w:spacing w:line="360" w:lineRule="auto"/>
        <w:ind w:firstLine="560" w:firstLineChars="200"/>
        <w:rPr>
          <w:rFonts w:hint="default" w:ascii="Times New Roman Regular" w:hAnsi="Times New Roman Regular" w:eastAsia="方正仿宋_GBK" w:cs="Times New Roman Regular"/>
          <w:color w:val="auto"/>
          <w:kern w:val="11"/>
          <w:sz w:val="28"/>
          <w:szCs w:val="28"/>
          <w:lang w:eastAsia="zh-CN"/>
        </w:rPr>
      </w:pPr>
      <w:r>
        <w:rPr>
          <w:rFonts w:hint="default" w:ascii="Times New Roman Regular" w:hAnsi="Times New Roman Regular" w:eastAsia="方正仿宋_GBK" w:cs="Times New Roman Regular"/>
          <w:color w:val="auto"/>
          <w:kern w:val="11"/>
          <w:sz w:val="28"/>
          <w:szCs w:val="28"/>
          <w:lang w:val="en-US" w:eastAsia="zh-CN"/>
        </w:rPr>
        <w:t xml:space="preserve">It is suitable for planting at </w:t>
      </w:r>
      <w:r>
        <w:rPr>
          <w:rFonts w:hint="default" w:ascii="Times New Roman Regular" w:hAnsi="Times New Roman Regular" w:eastAsia="方正仿宋_GBK" w:cs="Times New Roman Regular"/>
          <w:color w:val="auto"/>
          <w:kern w:val="11"/>
          <w:sz w:val="28"/>
          <w:szCs w:val="28"/>
          <w:lang w:eastAsia="zh-CN"/>
        </w:rPr>
        <w:t xml:space="preserve">regions with an altitude of </w:t>
      </w:r>
      <w:r>
        <w:rPr>
          <w:rFonts w:hint="default" w:ascii="宋体" w:hAnsi="宋体" w:eastAsia="宋体" w:cs="宋体"/>
          <w:color w:val="auto"/>
          <w:kern w:val="11"/>
          <w:sz w:val="28"/>
          <w:szCs w:val="28"/>
          <w:lang w:val="en-US" w:eastAsia="zh-CN"/>
        </w:rPr>
        <w:t>1400</w:t>
      </w:r>
      <w:r>
        <w:rPr>
          <w:rFonts w:hint="default" w:ascii="Times New Roman Regular" w:hAnsi="Times New Roman Regular" w:eastAsia="方正仿宋_GBK" w:cs="Times New Roman Regular"/>
          <w:color w:val="auto"/>
          <w:kern w:val="11"/>
          <w:sz w:val="28"/>
          <w:szCs w:val="28"/>
          <w:lang w:val="en-US" w:eastAsia="zh-CN"/>
        </w:rPr>
        <w:t>-</w:t>
      </w:r>
      <w:r>
        <w:rPr>
          <w:rFonts w:hint="default" w:ascii="宋体" w:hAnsi="宋体" w:eastAsia="宋体" w:cs="宋体"/>
          <w:color w:val="auto"/>
          <w:kern w:val="11"/>
          <w:sz w:val="28"/>
          <w:szCs w:val="28"/>
          <w:lang w:val="en-US" w:eastAsia="zh-CN"/>
        </w:rPr>
        <w:t>2000</w:t>
      </w:r>
      <w:r>
        <w:rPr>
          <w:rFonts w:hint="default" w:ascii="Times New Roman Regular" w:hAnsi="Times New Roman Regular" w:eastAsia="方正仿宋_GBK" w:cs="Times New Roman Regular"/>
          <w:color w:val="auto"/>
          <w:kern w:val="11"/>
          <w:sz w:val="28"/>
          <w:szCs w:val="28"/>
          <w:lang w:val="en-US" w:eastAsia="zh-CN"/>
        </w:rPr>
        <w:t xml:space="preserve">m </w:t>
      </w:r>
      <w:r>
        <w:rPr>
          <w:rFonts w:hint="default" w:ascii="Times New Roman Regular" w:hAnsi="Times New Roman Regular" w:eastAsia="方正仿宋_GBK" w:cs="Times New Roman Regular"/>
          <w:color w:val="auto"/>
          <w:kern w:val="11"/>
          <w:sz w:val="28"/>
          <w:szCs w:val="28"/>
          <w:lang w:eastAsia="zh-CN"/>
        </w:rPr>
        <w:t>and an annual rain</w:t>
      </w:r>
      <w:r>
        <w:rPr>
          <w:rFonts w:hint="default" w:ascii="Times New Roman Regular" w:hAnsi="Times New Roman Regular" w:eastAsia="方正仿宋_GBK" w:cs="Times New Roman Regular"/>
          <w:color w:val="auto"/>
          <w:kern w:val="11"/>
          <w:sz w:val="28"/>
          <w:szCs w:val="28"/>
          <w:lang w:val="en-US" w:eastAsia="zh-CN"/>
        </w:rPr>
        <w:t xml:space="preserve">fall </w:t>
      </w:r>
      <w:r>
        <w:rPr>
          <w:rFonts w:hint="default" w:ascii="Times New Roman Regular" w:hAnsi="Times New Roman Regular" w:eastAsia="方正仿宋_GBK" w:cs="Times New Roman Regular"/>
          <w:color w:val="auto"/>
          <w:kern w:val="11"/>
          <w:sz w:val="28"/>
          <w:szCs w:val="28"/>
          <w:lang w:eastAsia="zh-CN"/>
        </w:rPr>
        <w:t xml:space="preserve">of </w:t>
      </w:r>
      <w:r>
        <w:rPr>
          <w:rFonts w:hint="default" w:ascii="宋体" w:hAnsi="宋体" w:eastAsia="宋体" w:cs="宋体"/>
          <w:color w:val="auto"/>
          <w:kern w:val="11"/>
          <w:sz w:val="28"/>
          <w:szCs w:val="28"/>
          <w:lang w:val="en-US" w:eastAsia="zh-CN"/>
        </w:rPr>
        <w:t>800</w:t>
      </w:r>
      <w:r>
        <w:rPr>
          <w:rFonts w:hint="default" w:ascii="Times New Roman Regular" w:hAnsi="Times New Roman Regular" w:eastAsia="方正仿宋_GBK" w:cs="Times New Roman Regular"/>
          <w:color w:val="auto"/>
          <w:kern w:val="11"/>
          <w:sz w:val="28"/>
          <w:szCs w:val="28"/>
          <w:lang w:val="en-US" w:eastAsia="zh-CN"/>
        </w:rPr>
        <w:t>-</w:t>
      </w:r>
      <w:r>
        <w:rPr>
          <w:rFonts w:hint="default" w:ascii="宋体" w:hAnsi="宋体" w:eastAsia="宋体" w:cs="宋体"/>
          <w:color w:val="auto"/>
          <w:kern w:val="11"/>
          <w:sz w:val="28"/>
          <w:szCs w:val="28"/>
          <w:lang w:val="en-US" w:eastAsia="zh-CN"/>
        </w:rPr>
        <w:t>1500</w:t>
      </w:r>
      <w:r>
        <w:rPr>
          <w:rFonts w:hint="default" w:ascii="Times New Roman Regular" w:hAnsi="Times New Roman Regular" w:eastAsia="方正仿宋_GBK" w:cs="Times New Roman Regular"/>
          <w:color w:val="auto"/>
          <w:kern w:val="11"/>
          <w:sz w:val="28"/>
          <w:szCs w:val="28"/>
          <w:lang w:val="en-US" w:eastAsia="zh-CN"/>
        </w:rPr>
        <w:t>mm</w:t>
      </w:r>
      <w:r>
        <w:rPr>
          <w:rFonts w:hint="default" w:ascii="Times New Roman Regular" w:hAnsi="Times New Roman Regular" w:eastAsia="方正仿宋_GBK" w:cs="Times New Roman Regular"/>
          <w:color w:val="auto"/>
          <w:kern w:val="11"/>
          <w:sz w:val="28"/>
          <w:szCs w:val="28"/>
          <w:lang w:eastAsia="zh-CN"/>
        </w:rPr>
        <w:t xml:space="preserve">. </w:t>
      </w:r>
    </w:p>
    <w:p>
      <w:pPr>
        <w:spacing w:line="360" w:lineRule="auto"/>
        <w:rPr>
          <w:rFonts w:hint="default" w:ascii="Times New Roman Regular" w:hAnsi="Times New Roman Regular" w:eastAsia="方正仿宋_GBK" w:cs="Times New Roman Regular"/>
          <w:color w:val="auto"/>
          <w:kern w:val="11"/>
          <w:sz w:val="28"/>
          <w:szCs w:val="28"/>
          <w:lang w:eastAsia="zh-CN"/>
        </w:rPr>
      </w:pPr>
    </w:p>
    <w:p>
      <w:pPr>
        <w:numPr>
          <w:ilvl w:val="0"/>
          <w:numId w:val="3"/>
        </w:numPr>
        <w:ind w:left="0" w:leftChars="0" w:firstLine="0" w:firstLineChars="0"/>
        <w:rPr>
          <w:rFonts w:hint="default" w:ascii="Times New Roman Bold" w:hAnsi="Times New Roman Bold" w:eastAsia="方正黑体_GBK" w:cs="Times New Roman Bold"/>
          <w:b/>
          <w:bCs w:val="0"/>
          <w:color w:val="auto"/>
          <w:sz w:val="28"/>
          <w:szCs w:val="28"/>
          <w:lang w:eastAsia="zh-CN"/>
        </w:rPr>
      </w:pPr>
      <w:r>
        <w:rPr>
          <w:rFonts w:hint="default" w:ascii="Times New Roman Bold" w:hAnsi="Times New Roman Bold" w:eastAsia="方正黑体_GBK" w:cs="Times New Roman Bold"/>
          <w:b/>
          <w:bCs w:val="0"/>
          <w:color w:val="auto"/>
          <w:sz w:val="28"/>
          <w:szCs w:val="28"/>
          <w:lang w:eastAsia="zh-CN"/>
        </w:rPr>
        <w:t>Lin</w:t>
      </w:r>
      <w:r>
        <w:rPr>
          <w:rFonts w:hint="default" w:ascii="Times New Roman Bold" w:hAnsi="Times New Roman Bold" w:eastAsia="方正黑体_GBK" w:cs="Times New Roman Bold"/>
          <w:b/>
          <w:bCs w:val="0"/>
          <w:color w:val="auto"/>
          <w:sz w:val="28"/>
          <w:szCs w:val="28"/>
          <w:lang w:val="en-US" w:eastAsia="zh-CN"/>
        </w:rPr>
        <w:t>x</w:t>
      </w:r>
      <w:r>
        <w:rPr>
          <w:rFonts w:hint="default" w:ascii="Times New Roman Bold" w:hAnsi="Times New Roman Bold" w:eastAsia="方正黑体_GBK" w:cs="Times New Roman Bold"/>
          <w:b/>
          <w:bCs w:val="0"/>
          <w:color w:val="auto"/>
          <w:sz w:val="28"/>
          <w:szCs w:val="28"/>
          <w:lang w:eastAsia="zh-CN"/>
        </w:rPr>
        <w:t>uan</w:t>
      </w:r>
      <w:r>
        <w:rPr>
          <w:rFonts w:hint="default" w:ascii="Times New Roman Bold" w:hAnsi="Times New Roman Bold" w:eastAsia="方正黑体_GBK" w:cs="Times New Roman Bold"/>
          <w:b/>
          <w:bCs w:val="0"/>
          <w:color w:val="auto"/>
          <w:sz w:val="28"/>
          <w:szCs w:val="28"/>
          <w:lang w:val="en-US" w:eastAsia="zh-CN"/>
        </w:rPr>
        <w:t xml:space="preserve"> </w:t>
      </w:r>
      <w:r>
        <w:rPr>
          <w:rFonts w:hint="default" w:ascii="Times New Roman Bold" w:hAnsi="Times New Roman Bold" w:eastAsia="方正黑体_GBK" w:cs="Times New Roman Bold"/>
          <w:b/>
          <w:bCs w:val="0"/>
          <w:color w:val="auto"/>
          <w:sz w:val="28"/>
          <w:szCs w:val="28"/>
          <w:lang w:eastAsia="zh-CN"/>
        </w:rPr>
        <w:t>No.</w:t>
      </w:r>
      <w:r>
        <w:rPr>
          <w:rFonts w:hint="default" w:ascii="宋体" w:hAnsi="宋体" w:eastAsia="宋体" w:cs="宋体"/>
          <w:b/>
          <w:bCs w:val="0"/>
          <w:color w:val="auto"/>
          <w:sz w:val="28"/>
          <w:szCs w:val="28"/>
          <w:lang w:eastAsia="zh-CN"/>
        </w:rPr>
        <w:t>1</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Cs/>
          <w:color w:val="auto"/>
          <w:sz w:val="28"/>
          <w:szCs w:val="28"/>
          <w:lang w:eastAsia="zh-CN"/>
        </w:rPr>
        <w:t>Species</w:t>
      </w:r>
      <w:r>
        <w:rPr>
          <w:rFonts w:hint="default" w:ascii="Times New Roman Regular" w:hAnsi="Times New Roman Regular" w:eastAsia="方正黑体_GBK" w:cs="Times New Roman Regular"/>
          <w:bCs/>
          <w:color w:val="auto"/>
          <w:sz w:val="28"/>
          <w:szCs w:val="28"/>
          <w:lang w:val="en-US" w:eastAsia="zh-CN"/>
        </w:rPr>
        <w:t xml:space="preserve">: </w:t>
      </w:r>
      <w:r>
        <w:rPr>
          <w:rFonts w:hint="default" w:ascii="Times New Roman Regular" w:hAnsi="Times New Roman Regular" w:eastAsia="方正黑体_GBK" w:cs="Times New Roman Regular"/>
          <w:bCs/>
          <w:i/>
          <w:iCs/>
          <w:color w:val="auto"/>
          <w:sz w:val="28"/>
          <w:szCs w:val="28"/>
          <w:lang w:eastAsia="zh-CN"/>
        </w:rPr>
        <w:t>Hemerocallis</w:t>
      </w:r>
      <w:r>
        <w:rPr>
          <w:rFonts w:hint="default" w:ascii="Times New Roman Regular" w:hAnsi="Times New Roman Regular" w:eastAsia="方正黑体_GBK" w:cs="Times New Roman Regular"/>
          <w:bCs/>
          <w:i/>
          <w:iCs/>
          <w:color w:val="auto"/>
          <w:sz w:val="28"/>
          <w:szCs w:val="28"/>
          <w:lang w:val="en-US" w:eastAsia="zh-CN"/>
        </w:rPr>
        <w:t xml:space="preserve"> </w:t>
      </w:r>
      <w:r>
        <w:rPr>
          <w:rFonts w:hint="eastAsia" w:ascii="Times New Roman Regular" w:hAnsi="Times New Roman Regular" w:eastAsia="方正黑体_GBK" w:cs="Times New Roman Regular"/>
          <w:bCs/>
          <w:i/>
          <w:iCs/>
          <w:color w:val="auto"/>
          <w:sz w:val="28"/>
          <w:szCs w:val="28"/>
          <w:lang w:val="en-US" w:eastAsia="zh-CN"/>
        </w:rPr>
        <w:t>f</w:t>
      </w:r>
      <w:r>
        <w:rPr>
          <w:rFonts w:hint="default" w:ascii="Times New Roman Regular" w:hAnsi="Times New Roman Regular" w:eastAsia="方正黑体_GBK" w:cs="Times New Roman Regular"/>
          <w:bCs/>
          <w:i/>
          <w:iCs/>
          <w:color w:val="auto"/>
          <w:sz w:val="28"/>
          <w:szCs w:val="28"/>
          <w:lang w:val="en-US" w:eastAsia="zh-CN"/>
        </w:rPr>
        <w:t>ulva</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 xml:space="preserve">Scientific name: </w:t>
      </w:r>
      <w:r>
        <w:rPr>
          <w:rFonts w:hint="default" w:ascii="Times New Roman Regular" w:hAnsi="Times New Roman Regular" w:eastAsia="方正黑体_GBK" w:cs="Times New Roman Regular"/>
          <w:bCs/>
          <w:i/>
          <w:iCs/>
          <w:color w:val="auto"/>
          <w:sz w:val="28"/>
          <w:szCs w:val="28"/>
          <w:lang w:eastAsia="zh-CN"/>
        </w:rPr>
        <w:t>Hemerocallis</w:t>
      </w:r>
      <w:r>
        <w:rPr>
          <w:rFonts w:hint="default" w:ascii="Times New Roman Regular" w:hAnsi="Times New Roman Regular" w:eastAsia="方正黑体_GBK" w:cs="Times New Roman Regular"/>
          <w:bCs/>
          <w:i/>
          <w:iCs/>
          <w:color w:val="auto"/>
          <w:sz w:val="28"/>
          <w:szCs w:val="28"/>
          <w:lang w:val="en-US" w:eastAsia="zh-CN"/>
        </w:rPr>
        <w:t xml:space="preserve"> </w:t>
      </w:r>
      <w:r>
        <w:rPr>
          <w:rFonts w:hint="default" w:ascii="Times New Roman Regular" w:hAnsi="Times New Roman Regular" w:eastAsia="方正黑体_GBK" w:cs="Times New Roman Regular"/>
          <w:bCs/>
          <w:i/>
          <w:iCs/>
          <w:color w:val="auto"/>
          <w:sz w:val="28"/>
          <w:szCs w:val="28"/>
          <w:lang w:eastAsia="zh-CN"/>
        </w:rPr>
        <w:t>fulva</w:t>
      </w:r>
      <w:r>
        <w:rPr>
          <w:rFonts w:hint="default" w:ascii="Times New Roman Regular" w:hAnsi="Times New Roman Regular" w:eastAsia="方正黑体_GBK" w:cs="Times New Roman Regular"/>
          <w:bCs/>
          <w:i/>
          <w:i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eastAsia="zh-CN"/>
        </w:rPr>
        <w:t>‘Lin</w:t>
      </w:r>
      <w:r>
        <w:rPr>
          <w:rFonts w:hint="eastAsia" w:ascii="Times New Roman Regular" w:hAnsi="Times New Roman Regular" w:eastAsia="方正黑体_GBK" w:cs="Times New Roman Regular"/>
          <w:bCs/>
          <w:color w:val="auto"/>
          <w:sz w:val="28"/>
          <w:szCs w:val="28"/>
          <w:lang w:val="en-US" w:eastAsia="zh-CN"/>
        </w:rPr>
        <w:t>x</w:t>
      </w:r>
      <w:r>
        <w:rPr>
          <w:rFonts w:hint="default" w:ascii="Times New Roman Regular" w:hAnsi="Times New Roman Regular" w:eastAsia="方正黑体_GBK" w:cs="Times New Roman Regular"/>
          <w:bCs/>
          <w:color w:val="auto"/>
          <w:sz w:val="28"/>
          <w:szCs w:val="28"/>
          <w:lang w:eastAsia="zh-CN"/>
        </w:rPr>
        <w:t>uan</w:t>
      </w:r>
      <w:r>
        <w:rPr>
          <w:rFonts w:hint="default" w:ascii="Times New Roman Regular" w:hAnsi="Times New Roman Regular" w:eastAsia="方正黑体_GBK" w:cs="Times New Roman Regular"/>
          <w:b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eastAsia="zh-CN"/>
        </w:rPr>
        <w:t>No.</w:t>
      </w:r>
      <w:r>
        <w:rPr>
          <w:rFonts w:hint="default" w:ascii="宋体" w:hAnsi="宋体" w:eastAsia="宋体" w:cs="宋体"/>
          <w:bCs/>
          <w:color w:val="auto"/>
          <w:sz w:val="28"/>
          <w:szCs w:val="28"/>
          <w:lang w:eastAsia="zh-CN"/>
        </w:rPr>
        <w:t>1</w:t>
      </w:r>
      <w:r>
        <w:rPr>
          <w:rFonts w:hint="default" w:ascii="Times New Roman Regular" w:hAnsi="Times New Roman Regular" w:eastAsia="方正黑体_GBK" w:cs="Times New Roman Regular"/>
          <w:bCs/>
          <w:color w:val="auto"/>
          <w:sz w:val="28"/>
          <w:szCs w:val="28"/>
          <w:lang w:eastAsia="zh-CN"/>
        </w:rPr>
        <w:t>’</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 xml:space="preserve">Variety category: </w:t>
      </w:r>
      <w:r>
        <w:rPr>
          <w:rFonts w:hint="default" w:ascii="Times New Roman Regular" w:hAnsi="Times New Roman Regular" w:eastAsia="方正黑体_GBK" w:cs="Times New Roman Regular"/>
          <w:bCs/>
          <w:color w:val="auto"/>
          <w:sz w:val="28"/>
          <w:szCs w:val="28"/>
          <w:lang w:val="en-US" w:eastAsia="zh-CN"/>
        </w:rPr>
        <w:t xml:space="preserve">Bred variety </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Registration No.:</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Yun</w:t>
      </w:r>
      <w:r>
        <w:rPr>
          <w:rFonts w:hint="eastAsia" w:ascii="Times New Roman Regular" w:hAnsi="Times New Roman Regular" w:eastAsia="方正黑体_GBK" w:cs="Times New Roman Regular"/>
          <w:b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eastAsia="zh-CN"/>
        </w:rPr>
        <w:t>S-</w:t>
      </w:r>
      <w:r>
        <w:rPr>
          <w:rFonts w:hint="default" w:ascii="Times New Roman Regular" w:hAnsi="Times New Roman Regular" w:eastAsia="方正黑体_GBK" w:cs="Times New Roman Regular"/>
          <w:bCs/>
          <w:color w:val="auto"/>
          <w:sz w:val="28"/>
          <w:szCs w:val="28"/>
          <w:lang w:val="en-US" w:eastAsia="zh-CN"/>
        </w:rPr>
        <w:t>B</w:t>
      </w:r>
      <w:r>
        <w:rPr>
          <w:rFonts w:hint="default" w:ascii="Times New Roman Regular" w:hAnsi="Times New Roman Regular" w:eastAsia="方正黑体_GBK" w:cs="Times New Roman Regular"/>
          <w:bCs/>
          <w:color w:val="auto"/>
          <w:sz w:val="28"/>
          <w:szCs w:val="28"/>
          <w:lang w:eastAsia="zh-CN"/>
        </w:rPr>
        <w:t>V-</w:t>
      </w:r>
      <w:r>
        <w:rPr>
          <w:rFonts w:hint="default" w:ascii="Times New Roman Regular" w:hAnsi="Times New Roman Regular" w:eastAsia="方正黑体_GBK" w:cs="Times New Roman Regular"/>
          <w:bCs/>
          <w:color w:val="auto"/>
          <w:sz w:val="28"/>
          <w:szCs w:val="28"/>
          <w:lang w:val="en-US" w:eastAsia="zh-CN"/>
        </w:rPr>
        <w:t>HF</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005</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202</w:t>
      </w:r>
      <w:r>
        <w:rPr>
          <w:rFonts w:hint="default" w:ascii="宋体" w:hAnsi="宋体" w:eastAsia="宋体" w:cs="宋体"/>
          <w:bCs/>
          <w:color w:val="auto"/>
          <w:sz w:val="28"/>
          <w:szCs w:val="28"/>
          <w:lang w:val="en-US" w:eastAsia="zh-CN"/>
        </w:rPr>
        <w:t>3</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Applicant:</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Southwest Forestry University, Yunnan Jicheng Landscape Technology Co., Ltd, Yunnan Jiehang Agricultural Technology Co., Ltd</w:t>
      </w:r>
    </w:p>
    <w:p>
      <w:pPr>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 xml:space="preserve">Breeders: </w:t>
      </w:r>
      <w:r>
        <w:rPr>
          <w:rFonts w:hint="default" w:ascii="Times New Roman Regular" w:hAnsi="Times New Roman Regular" w:eastAsia="方正黑体_GBK" w:cs="Times New Roman Regular"/>
          <w:bCs/>
          <w:color w:val="auto"/>
          <w:sz w:val="28"/>
          <w:szCs w:val="28"/>
          <w:lang w:val="en-US" w:eastAsia="zh-CN"/>
        </w:rPr>
        <w:t>X</w:t>
      </w:r>
      <w:r>
        <w:rPr>
          <w:rFonts w:hint="default" w:ascii="Times New Roman Regular" w:hAnsi="Times New Roman Regular" w:eastAsia="方正黑体_GBK" w:cs="Times New Roman Regular"/>
          <w:bCs/>
          <w:color w:val="auto"/>
          <w:sz w:val="28"/>
          <w:szCs w:val="28"/>
          <w:lang w:eastAsia="zh-CN"/>
        </w:rPr>
        <w:t>in P</w:t>
      </w:r>
      <w:r>
        <w:rPr>
          <w:rFonts w:hint="default" w:ascii="Times New Roman Regular" w:hAnsi="Times New Roman Regular" w:eastAsia="方正黑体_GBK" w:cs="Times New Roman Regular"/>
          <w:bCs/>
          <w:color w:val="auto"/>
          <w:sz w:val="28"/>
          <w:szCs w:val="28"/>
          <w:lang w:val="en-US" w:eastAsia="zh-CN"/>
        </w:rPr>
        <w:t>eiyao</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Li Wei</w:t>
      </w:r>
      <w:r>
        <w:rPr>
          <w:rFonts w:hint="default" w:ascii="Times New Roman Regular" w:hAnsi="Times New Roman Regular" w:eastAsia="方正黑体_GBK" w:cs="Times New Roman Regular"/>
          <w:bCs/>
          <w:color w:val="auto"/>
          <w:sz w:val="28"/>
          <w:szCs w:val="28"/>
          <w:lang w:eastAsia="zh-CN"/>
        </w:rPr>
        <w:t xml:space="preserve">, Sun </w:t>
      </w:r>
      <w:r>
        <w:rPr>
          <w:rFonts w:hint="default" w:ascii="Times New Roman Regular" w:hAnsi="Times New Roman Regular" w:eastAsia="方正黑体_GBK" w:cs="Times New Roman Regular"/>
          <w:bCs/>
          <w:color w:val="auto"/>
          <w:sz w:val="28"/>
          <w:szCs w:val="28"/>
          <w:lang w:val="en-US" w:eastAsia="zh-CN"/>
        </w:rPr>
        <w:t>Zhenghai</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Duan Shixue</w:t>
      </w:r>
      <w:r>
        <w:rPr>
          <w:rFonts w:hint="default" w:ascii="Times New Roman Regular" w:hAnsi="Times New Roman Regular" w:eastAsia="方正黑体_GBK" w:cs="Times New Roman Regular"/>
          <w:bCs/>
          <w:color w:val="auto"/>
          <w:sz w:val="28"/>
          <w:szCs w:val="28"/>
          <w:lang w:eastAsia="zh-CN"/>
        </w:rPr>
        <w:t>, Chen Wei, Li Qishao, Wang Fei, Li Jianyun, Yang Yixi</w:t>
      </w:r>
      <w:r>
        <w:rPr>
          <w:rFonts w:hint="default" w:ascii="Times New Roman Regular" w:hAnsi="Times New Roman Regular" w:eastAsia="方正黑体_GBK" w:cs="Times New Roman Regular"/>
          <w:bCs/>
          <w:color w:val="auto"/>
          <w:sz w:val="28"/>
          <w:szCs w:val="28"/>
          <w:lang w:val="en-US" w:eastAsia="zh-CN"/>
        </w:rPr>
        <w:t>,</w:t>
      </w:r>
      <w:r>
        <w:rPr>
          <w:rFonts w:hint="default" w:ascii="Times New Roman Regular" w:hAnsi="Times New Roman Regular" w:eastAsia="方正黑体_GBK" w:cs="Times New Roman Regular"/>
          <w:bCs/>
          <w:color w:val="auto"/>
          <w:sz w:val="28"/>
          <w:szCs w:val="28"/>
          <w:lang w:eastAsia="zh-CN"/>
        </w:rPr>
        <w:t xml:space="preserve"> Xu Cui</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Characteristics:</w:t>
      </w:r>
    </w:p>
    <w:p>
      <w:pPr>
        <w:autoSpaceDE w:val="0"/>
        <w:autoSpaceDN w:val="0"/>
        <w:spacing w:line="360" w:lineRule="auto"/>
        <w:ind w:left="0" w:leftChars="0" w:firstLine="562" w:firstLineChars="200"/>
        <w:jc w:val="both"/>
        <w:rPr>
          <w:rFonts w:hint="default" w:ascii="Times New Roman Regular" w:hAnsi="Times New Roman Regular" w:eastAsia="方正黑体_GBK" w:cs="Times New Roman Regular"/>
          <w:b/>
          <w:bCs/>
          <w:color w:val="auto"/>
          <w:sz w:val="28"/>
          <w:szCs w:val="28"/>
          <w:lang w:val="en-US" w:eastAsia="zh-CN"/>
        </w:rPr>
      </w:pPr>
      <w:r>
        <w:rPr>
          <w:rFonts w:hint="default" w:ascii="Times New Roman Bold" w:hAnsi="Times New Roman Bold" w:eastAsia="方正仿宋_GBK" w:cs="Times New Roman Bold"/>
          <w:b/>
          <w:bCs/>
          <w:color w:val="auto"/>
          <w:sz w:val="28"/>
          <w:szCs w:val="28"/>
          <w:lang w:val="en-US" w:eastAsia="zh-CN" w:bidi="ar-SA"/>
        </w:rPr>
        <w:t>‘Linxuan No.</w:t>
      </w:r>
      <w:r>
        <w:rPr>
          <w:rFonts w:hint="default" w:ascii="宋体" w:hAnsi="宋体" w:eastAsia="宋体" w:cs="宋体"/>
          <w:b/>
          <w:bCs/>
          <w:color w:val="auto"/>
          <w:sz w:val="28"/>
          <w:szCs w:val="28"/>
          <w:lang w:val="en-US" w:eastAsia="zh-CN" w:bidi="ar-SA"/>
        </w:rPr>
        <w:t>1</w:t>
      </w:r>
      <w:r>
        <w:rPr>
          <w:rFonts w:hint="default" w:ascii="Times New Roman Bold" w:hAnsi="Times New Roman Bold" w:eastAsia="方正仿宋_GBK" w:cs="Times New Roman Bold"/>
          <w:b/>
          <w:bCs/>
          <w:color w:val="auto"/>
          <w:sz w:val="28"/>
          <w:szCs w:val="28"/>
          <w:lang w:val="en-US" w:eastAsia="zh-CN" w:bidi="ar-SA"/>
        </w:rPr>
        <w:t xml:space="preserve">’ </w:t>
      </w:r>
      <w:r>
        <w:rPr>
          <w:rFonts w:hint="default" w:ascii="Times New Roman Regular" w:hAnsi="Times New Roman Regular" w:eastAsia="方正仿宋_GBK" w:cs="Times New Roman Regular"/>
          <w:color w:val="auto"/>
          <w:sz w:val="28"/>
          <w:szCs w:val="28"/>
          <w:lang w:val="en-US" w:eastAsia="zh-CN" w:bidi="ar-SA"/>
        </w:rPr>
        <w:t xml:space="preserve">belongs to genus </w:t>
      </w:r>
      <w:r>
        <w:rPr>
          <w:rFonts w:hint="default" w:ascii="Times New Roman Regular" w:hAnsi="Times New Roman Regular" w:eastAsia="方正仿宋_GBK" w:cs="Times New Roman Regular"/>
          <w:i/>
          <w:iCs/>
          <w:color w:val="auto"/>
          <w:sz w:val="28"/>
          <w:szCs w:val="28"/>
          <w:lang w:val="en-US" w:eastAsia="zh-CN" w:bidi="ar-SA"/>
        </w:rPr>
        <w:t>Hemerocallis</w:t>
      </w:r>
      <w:r>
        <w:rPr>
          <w:rFonts w:hint="default" w:ascii="Times New Roman Regular" w:hAnsi="Times New Roman Regular" w:eastAsia="方正仿宋_GBK" w:cs="Times New Roman Regular"/>
          <w:color w:val="auto"/>
          <w:sz w:val="28"/>
          <w:szCs w:val="28"/>
          <w:lang w:val="en-US" w:eastAsia="zh-CN" w:bidi="ar-SA"/>
        </w:rPr>
        <w:t xml:space="preserve">, family Asphodelaceae. The leaves are light green and obliquely spreading. The petals are blue-purple, the calyx is light purple with a single petal, and the throat is green. The flower is round, and the petals are oval with thick texture and the round top. Its edge has the fine and neat fold with an obvious vein and a slightly deep color. The flower diameter is </w:t>
      </w:r>
      <w:r>
        <w:rPr>
          <w:rFonts w:hint="default" w:ascii="宋体" w:hAnsi="宋体" w:eastAsia="宋体" w:cs="宋体"/>
          <w:color w:val="auto"/>
          <w:sz w:val="28"/>
          <w:szCs w:val="28"/>
          <w:lang w:val="en-US" w:eastAsia="zh-CN" w:bidi="ar-SA"/>
        </w:rPr>
        <w:t>9</w:t>
      </w:r>
      <w:r>
        <w:rPr>
          <w:rFonts w:hint="default" w:ascii="Times New Roman Regular" w:hAnsi="Times New Roman Regular" w:eastAsia="方正仿宋_GBK" w:cs="Times New Roman Regular"/>
          <w:color w:val="auto"/>
          <w:sz w:val="28"/>
          <w:szCs w:val="28"/>
          <w:lang w:val="en-US" w:eastAsia="zh-CN" w:bidi="ar-SA"/>
        </w:rPr>
        <w:t>-</w:t>
      </w:r>
      <w:r>
        <w:rPr>
          <w:rFonts w:hint="default" w:ascii="宋体" w:hAnsi="宋体" w:eastAsia="宋体" w:cs="宋体"/>
          <w:color w:val="auto"/>
          <w:sz w:val="28"/>
          <w:szCs w:val="28"/>
          <w:lang w:val="en-US" w:eastAsia="zh-CN" w:bidi="ar-SA"/>
        </w:rPr>
        <w:t>10</w:t>
      </w:r>
      <w:r>
        <w:rPr>
          <w:rFonts w:hint="default" w:ascii="Times New Roman Regular" w:hAnsi="Times New Roman Regular" w:eastAsia="方正仿宋_GBK" w:cs="Times New Roman Regular"/>
          <w:color w:val="auto"/>
          <w:sz w:val="28"/>
          <w:szCs w:val="28"/>
          <w:lang w:val="en-US" w:eastAsia="zh-CN" w:bidi="ar-SA"/>
        </w:rPr>
        <w:t xml:space="preserve">cm, the petal width is </w:t>
      </w:r>
      <w:r>
        <w:rPr>
          <w:rFonts w:hint="default" w:ascii="宋体" w:hAnsi="宋体" w:eastAsia="宋体" w:cs="宋体"/>
          <w:color w:val="auto"/>
          <w:sz w:val="28"/>
          <w:szCs w:val="28"/>
          <w:lang w:val="en-US" w:eastAsia="zh-CN" w:bidi="ar-SA"/>
        </w:rPr>
        <w:t>3</w:t>
      </w:r>
      <w:r>
        <w:rPr>
          <w:rFonts w:hint="default" w:ascii="Times New Roman Regular" w:hAnsi="Times New Roman Regular" w:eastAsia="方正仿宋_GBK" w:cs="Times New Roman Regular"/>
          <w:color w:val="auto"/>
          <w:sz w:val="28"/>
          <w:szCs w:val="28"/>
          <w:lang w:val="en-US" w:eastAsia="zh-CN" w:bidi="ar-SA"/>
        </w:rPr>
        <w:t>.</w:t>
      </w:r>
      <w:r>
        <w:rPr>
          <w:rFonts w:hint="default" w:ascii="宋体" w:hAnsi="宋体" w:eastAsia="宋体" w:cs="宋体"/>
          <w:color w:val="auto"/>
          <w:sz w:val="28"/>
          <w:szCs w:val="28"/>
          <w:lang w:val="en-US" w:eastAsia="zh-CN" w:bidi="ar-SA"/>
        </w:rPr>
        <w:t>5</w:t>
      </w:r>
      <w:r>
        <w:rPr>
          <w:rFonts w:hint="default" w:ascii="Times New Roman Regular" w:hAnsi="Times New Roman Regular" w:eastAsia="方正仿宋_GBK" w:cs="Times New Roman Regular"/>
          <w:color w:val="auto"/>
          <w:sz w:val="28"/>
          <w:szCs w:val="28"/>
          <w:lang w:val="en-US" w:eastAsia="zh-CN" w:bidi="ar-SA"/>
        </w:rPr>
        <w:t>-</w:t>
      </w:r>
      <w:r>
        <w:rPr>
          <w:rFonts w:hint="default" w:ascii="宋体" w:hAnsi="宋体" w:eastAsia="宋体" w:cs="宋体"/>
          <w:color w:val="auto"/>
          <w:sz w:val="28"/>
          <w:szCs w:val="28"/>
          <w:lang w:val="en-US" w:eastAsia="zh-CN" w:bidi="ar-SA"/>
        </w:rPr>
        <w:t>4</w:t>
      </w:r>
      <w:r>
        <w:rPr>
          <w:rFonts w:hint="default" w:ascii="Times New Roman Regular" w:hAnsi="Times New Roman Regular" w:eastAsia="方正仿宋_GBK" w:cs="Times New Roman Regular"/>
          <w:color w:val="auto"/>
          <w:sz w:val="28"/>
          <w:szCs w:val="28"/>
          <w:lang w:val="en-US" w:eastAsia="zh-CN" w:bidi="ar-SA"/>
        </w:rPr>
        <w:t>.</w:t>
      </w:r>
      <w:r>
        <w:rPr>
          <w:rFonts w:hint="default" w:ascii="宋体" w:hAnsi="宋体" w:eastAsia="宋体" w:cs="宋体"/>
          <w:color w:val="auto"/>
          <w:sz w:val="28"/>
          <w:szCs w:val="28"/>
          <w:lang w:val="en-US" w:eastAsia="zh-CN" w:bidi="ar-SA"/>
        </w:rPr>
        <w:t>2</w:t>
      </w:r>
      <w:r>
        <w:rPr>
          <w:rFonts w:hint="default" w:ascii="Times New Roman Regular" w:hAnsi="Times New Roman Regular" w:eastAsia="方正仿宋_GBK" w:cs="Times New Roman Regular"/>
          <w:color w:val="auto"/>
          <w:sz w:val="28"/>
          <w:szCs w:val="28"/>
          <w:lang w:val="en-US" w:eastAsia="zh-CN" w:bidi="ar-SA"/>
        </w:rPr>
        <w:t xml:space="preserve">cm, the calyx width is </w:t>
      </w:r>
      <w:r>
        <w:rPr>
          <w:rFonts w:hint="default" w:ascii="宋体" w:hAnsi="宋体" w:eastAsia="宋体" w:cs="宋体"/>
          <w:color w:val="auto"/>
          <w:sz w:val="28"/>
          <w:szCs w:val="28"/>
          <w:lang w:val="en-US" w:eastAsia="zh-CN" w:bidi="ar-SA"/>
        </w:rPr>
        <w:t>2</w:t>
      </w:r>
      <w:r>
        <w:rPr>
          <w:rFonts w:hint="default" w:ascii="Times New Roman Regular" w:hAnsi="Times New Roman Regular" w:eastAsia="方正仿宋_GBK" w:cs="Times New Roman Regular"/>
          <w:color w:val="auto"/>
          <w:sz w:val="28"/>
          <w:szCs w:val="28"/>
          <w:lang w:val="en-US" w:eastAsia="zh-CN" w:bidi="ar-SA"/>
        </w:rPr>
        <w:t>.</w:t>
      </w:r>
      <w:r>
        <w:rPr>
          <w:rFonts w:hint="default" w:ascii="宋体" w:hAnsi="宋体" w:eastAsia="宋体" w:cs="宋体"/>
          <w:color w:val="auto"/>
          <w:sz w:val="28"/>
          <w:szCs w:val="28"/>
          <w:lang w:val="en-US" w:eastAsia="zh-CN" w:bidi="ar-SA"/>
        </w:rPr>
        <w:t>4</w:t>
      </w:r>
      <w:r>
        <w:rPr>
          <w:rFonts w:hint="default" w:ascii="Times New Roman Regular" w:hAnsi="Times New Roman Regular" w:eastAsia="方正仿宋_GBK" w:cs="Times New Roman Regular"/>
          <w:color w:val="auto"/>
          <w:sz w:val="28"/>
          <w:szCs w:val="28"/>
          <w:lang w:val="en-US" w:eastAsia="zh-CN" w:bidi="ar-SA"/>
        </w:rPr>
        <w:t>-</w:t>
      </w:r>
      <w:r>
        <w:rPr>
          <w:rFonts w:hint="default" w:ascii="宋体" w:hAnsi="宋体" w:eastAsia="宋体" w:cs="宋体"/>
          <w:color w:val="auto"/>
          <w:sz w:val="28"/>
          <w:szCs w:val="28"/>
          <w:lang w:val="en-US" w:eastAsia="zh-CN" w:bidi="ar-SA"/>
        </w:rPr>
        <w:t>2</w:t>
      </w:r>
      <w:r>
        <w:rPr>
          <w:rFonts w:hint="default" w:ascii="Times New Roman Regular" w:hAnsi="Times New Roman Regular" w:eastAsia="方正仿宋_GBK" w:cs="Times New Roman Regular"/>
          <w:color w:val="auto"/>
          <w:sz w:val="28"/>
          <w:szCs w:val="28"/>
          <w:lang w:val="en-US" w:eastAsia="zh-CN" w:bidi="ar-SA"/>
        </w:rPr>
        <w:t>.</w:t>
      </w:r>
      <w:r>
        <w:rPr>
          <w:rFonts w:hint="default" w:ascii="宋体" w:hAnsi="宋体" w:eastAsia="宋体" w:cs="宋体"/>
          <w:color w:val="auto"/>
          <w:sz w:val="28"/>
          <w:szCs w:val="28"/>
          <w:lang w:val="en-US" w:eastAsia="zh-CN" w:bidi="ar-SA"/>
        </w:rPr>
        <w:t>8</w:t>
      </w:r>
      <w:r>
        <w:rPr>
          <w:rFonts w:hint="default" w:ascii="Times New Roman Regular" w:hAnsi="Times New Roman Regular" w:eastAsia="方正仿宋_GBK" w:cs="Times New Roman Regular"/>
          <w:color w:val="auto"/>
          <w:sz w:val="28"/>
          <w:szCs w:val="28"/>
          <w:lang w:val="en-US" w:eastAsia="zh-CN" w:bidi="ar-SA"/>
        </w:rPr>
        <w:t xml:space="preserve">cm, and the stamina height is </w:t>
      </w:r>
      <w:r>
        <w:rPr>
          <w:rFonts w:hint="default" w:ascii="宋体" w:hAnsi="宋体" w:eastAsia="宋体" w:cs="宋体"/>
          <w:color w:val="auto"/>
          <w:sz w:val="28"/>
          <w:szCs w:val="28"/>
          <w:lang w:val="en-US" w:eastAsia="zh-CN" w:bidi="ar-SA"/>
        </w:rPr>
        <w:t>60</w:t>
      </w:r>
      <w:r>
        <w:rPr>
          <w:rFonts w:hint="default" w:ascii="Times New Roman Regular" w:hAnsi="Times New Roman Regular" w:eastAsia="方正仿宋_GBK" w:cs="Times New Roman Regular"/>
          <w:color w:val="auto"/>
          <w:sz w:val="28"/>
          <w:szCs w:val="28"/>
          <w:lang w:val="en-US" w:eastAsia="zh-CN" w:bidi="ar-SA"/>
        </w:rPr>
        <w:t>-</w:t>
      </w:r>
      <w:r>
        <w:rPr>
          <w:rFonts w:hint="default" w:ascii="宋体" w:hAnsi="宋体" w:eastAsia="宋体" w:cs="宋体"/>
          <w:color w:val="auto"/>
          <w:sz w:val="28"/>
          <w:szCs w:val="28"/>
          <w:lang w:val="en-US" w:eastAsia="zh-CN" w:bidi="ar-SA"/>
        </w:rPr>
        <w:t>62</w:t>
      </w:r>
      <w:r>
        <w:rPr>
          <w:rFonts w:hint="default" w:ascii="Times New Roman Regular" w:hAnsi="Times New Roman Regular" w:eastAsia="方正仿宋_GBK" w:cs="Times New Roman Regular"/>
          <w:color w:val="auto"/>
          <w:sz w:val="28"/>
          <w:szCs w:val="28"/>
          <w:lang w:val="en-US" w:eastAsia="zh-CN" w:bidi="ar-SA"/>
        </w:rPr>
        <w:t xml:space="preserve">cm. The average branch number of </w:t>
      </w:r>
      <w:r>
        <w:rPr>
          <w:rFonts w:hint="default" w:ascii="Times New Roman Regular" w:hAnsi="Times New Roman Regular" w:eastAsia="方正仿宋_GBK" w:cs="Times New Roman Regular"/>
          <w:color w:val="auto"/>
          <w:sz w:val="28"/>
          <w:szCs w:val="28"/>
          <w:lang w:val="en-US" w:eastAsia="zh-Hans" w:bidi="ar-SA"/>
        </w:rPr>
        <w:t>an individual</w:t>
      </w:r>
      <w:r>
        <w:rPr>
          <w:rFonts w:hint="default" w:ascii="Times New Roman Regular" w:hAnsi="Times New Roman Regular" w:eastAsia="方正仿宋_GBK" w:cs="Times New Roman Regular"/>
          <w:color w:val="auto"/>
          <w:sz w:val="28"/>
          <w:szCs w:val="28"/>
          <w:lang w:val="en-US" w:eastAsia="zh-CN" w:bidi="ar-SA"/>
        </w:rPr>
        <w:t xml:space="preserve"> flower is </w:t>
      </w:r>
      <w:r>
        <w:rPr>
          <w:rFonts w:hint="default" w:ascii="宋体" w:hAnsi="宋体" w:eastAsia="宋体" w:cs="宋体"/>
          <w:color w:val="auto"/>
          <w:sz w:val="28"/>
          <w:szCs w:val="28"/>
          <w:lang w:val="en-US" w:eastAsia="zh-CN" w:bidi="ar-SA"/>
        </w:rPr>
        <w:t>4</w:t>
      </w:r>
      <w:r>
        <w:rPr>
          <w:rFonts w:hint="eastAsia" w:ascii="Times New Roman Regular" w:hAnsi="Times New Roman Regular" w:eastAsia="方正仿宋_GBK" w:cs="Times New Roman Regular"/>
          <w:color w:val="auto"/>
          <w:sz w:val="28"/>
          <w:szCs w:val="28"/>
          <w:lang w:val="en-US" w:eastAsia="zh-CN" w:bidi="ar-SA"/>
        </w:rPr>
        <w:t>-</w:t>
      </w:r>
      <w:r>
        <w:rPr>
          <w:rFonts w:hint="default" w:ascii="宋体" w:hAnsi="宋体" w:eastAsia="宋体" w:cs="宋体"/>
          <w:color w:val="auto"/>
          <w:sz w:val="28"/>
          <w:szCs w:val="28"/>
          <w:lang w:val="en-US" w:eastAsia="zh-CN" w:bidi="ar-SA"/>
        </w:rPr>
        <w:t>5</w:t>
      </w:r>
      <w:r>
        <w:rPr>
          <w:rFonts w:hint="default" w:ascii="Times New Roman Regular" w:hAnsi="Times New Roman Regular" w:eastAsia="方正仿宋_GBK" w:cs="Times New Roman Regular"/>
          <w:color w:val="auto"/>
          <w:sz w:val="28"/>
          <w:szCs w:val="28"/>
          <w:lang w:val="en-US" w:eastAsia="zh-CN" w:bidi="ar-SA"/>
        </w:rPr>
        <w:t xml:space="preserve"> with flowers of </w:t>
      </w:r>
      <w:r>
        <w:rPr>
          <w:rFonts w:hint="default" w:ascii="宋体" w:hAnsi="宋体" w:eastAsia="宋体" w:cs="宋体"/>
          <w:color w:val="auto"/>
          <w:sz w:val="28"/>
          <w:szCs w:val="28"/>
          <w:lang w:val="en-US" w:eastAsia="zh-CN" w:bidi="ar-SA"/>
        </w:rPr>
        <w:t>32</w:t>
      </w:r>
      <w:r>
        <w:rPr>
          <w:rFonts w:hint="default" w:ascii="Times New Roman Regular" w:hAnsi="Times New Roman Regular" w:eastAsia="方正仿宋_GBK" w:cs="Times New Roman Regular"/>
          <w:color w:val="auto"/>
          <w:sz w:val="28"/>
          <w:szCs w:val="28"/>
          <w:lang w:val="en-US" w:eastAsia="zh-CN" w:bidi="ar-SA"/>
        </w:rPr>
        <w:t>-</w:t>
      </w:r>
      <w:r>
        <w:rPr>
          <w:rFonts w:hint="default" w:ascii="宋体" w:hAnsi="宋体" w:eastAsia="宋体" w:cs="宋体"/>
          <w:color w:val="auto"/>
          <w:sz w:val="28"/>
          <w:szCs w:val="28"/>
          <w:lang w:val="en-US" w:eastAsia="zh-CN" w:bidi="ar-SA"/>
        </w:rPr>
        <w:t>35</w:t>
      </w:r>
      <w:r>
        <w:rPr>
          <w:rFonts w:hint="default" w:ascii="Times New Roman Regular" w:hAnsi="Times New Roman Regular" w:eastAsia="方正仿宋_GBK" w:cs="Times New Roman Regular"/>
          <w:color w:val="auto"/>
          <w:sz w:val="28"/>
          <w:szCs w:val="28"/>
          <w:lang w:val="en-US" w:eastAsia="zh-CN" w:bidi="ar-SA"/>
        </w:rPr>
        <w:t xml:space="preserve"> in the medium size. ‘Linxuan No.</w:t>
      </w:r>
      <w:r>
        <w:rPr>
          <w:rFonts w:hint="default" w:ascii="宋体" w:hAnsi="宋体" w:eastAsia="宋体" w:cs="宋体"/>
          <w:color w:val="auto"/>
          <w:sz w:val="28"/>
          <w:szCs w:val="28"/>
          <w:lang w:val="en-US" w:eastAsia="zh-CN" w:bidi="ar-SA"/>
        </w:rPr>
        <w:t>1</w:t>
      </w:r>
      <w:r>
        <w:rPr>
          <w:rFonts w:hint="default" w:ascii="Times New Roman Regular" w:hAnsi="Times New Roman Regular" w:eastAsia="方正仿宋_GBK" w:cs="Times New Roman Regular"/>
          <w:color w:val="auto"/>
          <w:sz w:val="28"/>
          <w:szCs w:val="28"/>
          <w:lang w:val="en-US" w:eastAsia="zh-CN" w:bidi="ar-SA"/>
        </w:rPr>
        <w:t>’ has characters like being blue-purple and low height, with small and abundant flowers, etc.</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Main use:</w:t>
      </w:r>
    </w:p>
    <w:p>
      <w:pPr>
        <w:ind w:firstLine="560" w:firstLineChars="200"/>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仿宋_GBK" w:cs="Times New Roman Regular"/>
          <w:color w:val="auto"/>
          <w:sz w:val="28"/>
          <w:szCs w:val="28"/>
          <w:lang w:val="en-US" w:eastAsia="zh-CN"/>
        </w:rPr>
        <w:t xml:space="preserve">Viewing and </w:t>
      </w:r>
      <w:r>
        <w:rPr>
          <w:rFonts w:hint="default" w:ascii="Times New Roman Regular" w:hAnsi="Times New Roman Regular" w:eastAsia="方正仿宋_GBK" w:cs="Times New Roman Regular"/>
          <w:color w:val="auto"/>
          <w:sz w:val="28"/>
          <w:szCs w:val="28"/>
          <w:lang w:eastAsia="zh-CN"/>
        </w:rPr>
        <w:t xml:space="preserve">landscaping. </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Breeding techniques:</w:t>
      </w:r>
    </w:p>
    <w:p>
      <w:pPr>
        <w:autoSpaceDE w:val="0"/>
        <w:autoSpaceDN w:val="0"/>
        <w:spacing w:line="360" w:lineRule="auto"/>
        <w:ind w:left="0" w:leftChars="0" w:firstLine="560" w:firstLineChars="200"/>
        <w:jc w:val="both"/>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仿宋_GBK" w:cs="Times New Roman Regular"/>
          <w:color w:val="auto"/>
          <w:sz w:val="28"/>
          <w:szCs w:val="28"/>
          <w:lang w:val="en-US" w:eastAsia="zh-CN" w:bidi="ar-SA"/>
        </w:rPr>
        <w:t>Adequate water supply is recommended, but over-watering should be avoided. Therefore, well-drained lands should be chosen if to build seedling production centers or gardens. When potted, ‘Linxuan No.</w:t>
      </w:r>
      <w:r>
        <w:rPr>
          <w:rFonts w:hint="default" w:ascii="宋体" w:hAnsi="宋体" w:eastAsia="宋体" w:cs="宋体"/>
          <w:color w:val="auto"/>
          <w:sz w:val="28"/>
          <w:szCs w:val="28"/>
          <w:lang w:val="en-US" w:eastAsia="zh-CN" w:bidi="ar-SA"/>
        </w:rPr>
        <w:t>1</w:t>
      </w:r>
      <w:r>
        <w:rPr>
          <w:rFonts w:hint="default" w:ascii="Times New Roman Regular" w:hAnsi="Times New Roman Regular" w:eastAsia="方正仿宋_GBK" w:cs="Times New Roman Regular"/>
          <w:color w:val="auto"/>
          <w:sz w:val="28"/>
          <w:szCs w:val="28"/>
          <w:lang w:val="en-US" w:eastAsia="zh-CN" w:bidi="ar-SA"/>
        </w:rPr>
        <w:t xml:space="preserve">’ can be planted in a pot with a diameter of </w:t>
      </w:r>
      <w:r>
        <w:rPr>
          <w:rFonts w:hint="default" w:ascii="宋体" w:hAnsi="宋体" w:eastAsia="宋体" w:cs="宋体"/>
          <w:color w:val="auto"/>
          <w:sz w:val="28"/>
          <w:szCs w:val="28"/>
          <w:lang w:val="en-US" w:eastAsia="zh-CN" w:bidi="ar-SA"/>
        </w:rPr>
        <w:t>160</w:t>
      </w:r>
      <w:r>
        <w:rPr>
          <w:rFonts w:hint="default" w:ascii="Times New Roman Regular" w:hAnsi="Times New Roman Regular" w:eastAsia="方正仿宋_GBK" w:cs="Times New Roman Regular"/>
          <w:color w:val="auto"/>
          <w:sz w:val="28"/>
          <w:szCs w:val="28"/>
          <w:lang w:val="en-US" w:eastAsia="zh-CN" w:bidi="ar-SA"/>
        </w:rPr>
        <w:t xml:space="preserve">mm with </w:t>
      </w:r>
      <w:r>
        <w:rPr>
          <w:rFonts w:hint="default" w:ascii="宋体" w:hAnsi="宋体" w:eastAsia="宋体" w:cs="宋体"/>
          <w:color w:val="auto"/>
          <w:sz w:val="28"/>
          <w:szCs w:val="28"/>
          <w:lang w:val="en-US" w:eastAsia="zh-CN" w:bidi="ar-SA"/>
        </w:rPr>
        <w:t>3</w:t>
      </w:r>
      <w:r>
        <w:rPr>
          <w:rFonts w:hint="default" w:ascii="Times New Roman Regular" w:hAnsi="Times New Roman Regular" w:eastAsia="方正仿宋_GBK" w:cs="Times New Roman Regular"/>
          <w:color w:val="auto"/>
          <w:sz w:val="28"/>
          <w:szCs w:val="28"/>
          <w:lang w:val="en-US" w:eastAsia="zh-CN" w:bidi="ar-SA"/>
        </w:rPr>
        <w:t xml:space="preserve"> plants/cluster, and when planted in the open field, the spacing of </w:t>
      </w:r>
      <w:r>
        <w:rPr>
          <w:rFonts w:hint="default" w:ascii="宋体" w:hAnsi="宋体" w:eastAsia="宋体" w:cs="宋体"/>
          <w:color w:val="auto"/>
          <w:sz w:val="28"/>
          <w:szCs w:val="28"/>
          <w:lang w:val="en-US" w:eastAsia="zh-CN" w:bidi="ar-SA"/>
        </w:rPr>
        <w:t>30</w:t>
      </w:r>
      <w:r>
        <w:rPr>
          <w:rFonts w:hint="default" w:ascii="Times New Roman Regular" w:hAnsi="Times New Roman Regular" w:eastAsia="方正仿宋_GBK" w:cs="Times New Roman Regular"/>
          <w:color w:val="auto"/>
          <w:sz w:val="28"/>
          <w:szCs w:val="28"/>
          <w:lang w:val="en-US" w:eastAsia="zh-CN" w:bidi="ar-SA"/>
        </w:rPr>
        <w:t xml:space="preserve">cm × </w:t>
      </w:r>
      <w:r>
        <w:rPr>
          <w:rFonts w:hint="default" w:ascii="宋体" w:hAnsi="宋体" w:eastAsia="宋体" w:cs="宋体"/>
          <w:color w:val="auto"/>
          <w:sz w:val="28"/>
          <w:szCs w:val="28"/>
          <w:lang w:val="en-US" w:eastAsia="zh-CN" w:bidi="ar-SA"/>
        </w:rPr>
        <w:t>40</w:t>
      </w:r>
      <w:r>
        <w:rPr>
          <w:rFonts w:hint="default" w:ascii="Times New Roman Regular" w:hAnsi="Times New Roman Regular" w:eastAsia="方正仿宋_GBK" w:cs="Times New Roman Regular"/>
          <w:color w:val="auto"/>
          <w:sz w:val="28"/>
          <w:szCs w:val="28"/>
          <w:lang w:val="en-US" w:eastAsia="zh-CN" w:bidi="ar-SA"/>
        </w:rPr>
        <w:t xml:space="preserve">cm is applied. Blooming requires more than </w:t>
      </w:r>
      <w:r>
        <w:rPr>
          <w:rFonts w:hint="default" w:ascii="宋体" w:hAnsi="宋体" w:eastAsia="宋体" w:cs="宋体"/>
          <w:color w:val="auto"/>
          <w:sz w:val="28"/>
          <w:szCs w:val="28"/>
          <w:lang w:val="en-US" w:eastAsia="zh-CN" w:bidi="ar-SA"/>
        </w:rPr>
        <w:t>6</w:t>
      </w:r>
      <w:r>
        <w:rPr>
          <w:rFonts w:hint="default" w:ascii="Times New Roman Regular" w:hAnsi="Times New Roman Regular" w:eastAsia="方正仿宋_GBK" w:cs="Times New Roman Regular"/>
          <w:color w:val="auto"/>
          <w:sz w:val="28"/>
          <w:szCs w:val="28"/>
          <w:lang w:val="en-US" w:eastAsia="zh-CN" w:bidi="ar-SA"/>
        </w:rPr>
        <w:t xml:space="preserve"> hours of direct sunlight. In addition to applying sufficient fertilizers </w:t>
      </w:r>
      <w:del w:id="16" w:author="李兴鹏" w:date="2024-01-15T14:22:05Z">
        <w:r>
          <w:rPr>
            <w:rFonts w:hint="default" w:ascii="Times New Roman Regular" w:hAnsi="Times New Roman Regular" w:eastAsia="方正仿宋_GBK" w:cs="Times New Roman Regular"/>
            <w:color w:val="auto"/>
            <w:sz w:val="28"/>
            <w:szCs w:val="28"/>
            <w:lang w:val="en-US" w:eastAsia="zh-CN" w:bidi="ar-SA"/>
          </w:rPr>
          <w:delText>(</w:delText>
        </w:r>
      </w:del>
      <w:ins w:id="17" w:author="李兴鹏" w:date="2024-01-15T14:22:05Z">
        <w:r>
          <w:rPr>
            <w:rFonts w:hint="eastAsia" w:ascii="Times New Roman Regular" w:hAnsi="Times New Roman Regular" w:eastAsia="方正仿宋_GBK" w:cs="Times New Roman Regular"/>
            <w:color w:val="auto"/>
            <w:sz w:val="28"/>
            <w:szCs w:val="28"/>
            <w:lang w:val="en-US" w:eastAsia="zh-CN" w:bidi="ar-SA"/>
          </w:rPr>
          <w:t>（</w:t>
        </w:r>
      </w:ins>
      <w:r>
        <w:rPr>
          <w:rFonts w:hint="default" w:ascii="Times New Roman Regular" w:hAnsi="Times New Roman Regular" w:eastAsia="方正仿宋_GBK" w:cs="Times New Roman Regular"/>
          <w:color w:val="auto"/>
          <w:sz w:val="28"/>
          <w:szCs w:val="28"/>
          <w:lang w:val="en-US" w:eastAsia="zh-CN" w:bidi="ar-SA"/>
        </w:rPr>
        <w:t>preferably decomposed cow or pig manure</w:t>
      </w:r>
      <w:del w:id="18" w:author="李兴鹏" w:date="2024-01-15T14:22:22Z">
        <w:r>
          <w:rPr>
            <w:rFonts w:hint="default" w:ascii="Times New Roman Regular" w:hAnsi="Times New Roman Regular" w:eastAsia="方正仿宋_GBK" w:cs="Times New Roman Regular"/>
            <w:color w:val="auto"/>
            <w:sz w:val="28"/>
            <w:szCs w:val="28"/>
            <w:lang w:val="en-US" w:eastAsia="zh-CN" w:bidi="ar-SA"/>
          </w:rPr>
          <w:delText>)</w:delText>
        </w:r>
      </w:del>
      <w:ins w:id="19" w:author="李兴鹏" w:date="2024-01-15T14:22:22Z">
        <w:r>
          <w:rPr>
            <w:rFonts w:hint="eastAsia" w:ascii="Times New Roman Regular" w:hAnsi="Times New Roman Regular" w:eastAsia="方正仿宋_GBK" w:cs="Times New Roman Regular"/>
            <w:color w:val="auto"/>
            <w:sz w:val="28"/>
            <w:szCs w:val="28"/>
            <w:lang w:val="en-US" w:eastAsia="zh-CN" w:bidi="ar-SA"/>
          </w:rPr>
          <w:t>）</w:t>
        </w:r>
      </w:ins>
      <w:r>
        <w:rPr>
          <w:rFonts w:hint="default" w:ascii="Times New Roman Regular" w:hAnsi="Times New Roman Regular" w:eastAsia="方正仿宋_GBK" w:cs="Times New Roman Regular"/>
          <w:color w:val="auto"/>
          <w:sz w:val="28"/>
          <w:szCs w:val="28"/>
          <w:lang w:val="en-US" w:eastAsia="zh-CN" w:bidi="ar-SA"/>
        </w:rPr>
        <w:t xml:space="preserve"> at the planting time, before flowering, compound fertilizers of nitrogen, phosphorus, and potassium, as well as a </w:t>
      </w:r>
      <w:r>
        <w:rPr>
          <w:rFonts w:hint="default" w:ascii="宋体" w:hAnsi="宋体" w:eastAsia="宋体" w:cs="宋体"/>
          <w:color w:val="auto"/>
          <w:sz w:val="28"/>
          <w:szCs w:val="28"/>
          <w:lang w:val="en-US" w:eastAsia="zh-CN" w:bidi="ar-SA"/>
        </w:rPr>
        <w:t>0</w:t>
      </w:r>
      <w:r>
        <w:rPr>
          <w:rFonts w:hint="default" w:ascii="Times New Roman Regular" w:hAnsi="Times New Roman Regular" w:eastAsia="方正仿宋_GBK" w:cs="Times New Roman Regular"/>
          <w:color w:val="auto"/>
          <w:sz w:val="28"/>
          <w:szCs w:val="28"/>
          <w:lang w:val="en-US" w:eastAsia="zh-CN" w:bidi="ar-SA"/>
        </w:rPr>
        <w:t>.</w:t>
      </w:r>
      <w:r>
        <w:rPr>
          <w:rFonts w:hint="default" w:ascii="宋体" w:hAnsi="宋体" w:eastAsia="宋体" w:cs="宋体"/>
          <w:color w:val="auto"/>
          <w:sz w:val="28"/>
          <w:szCs w:val="28"/>
          <w:lang w:val="en-US" w:eastAsia="zh-CN" w:bidi="ar-SA"/>
        </w:rPr>
        <w:t>2</w:t>
      </w:r>
      <w:r>
        <w:rPr>
          <w:rFonts w:hint="default" w:ascii="Times New Roman Regular" w:hAnsi="Times New Roman Regular" w:eastAsia="方正仿宋_GBK" w:cs="Times New Roman Regular"/>
          <w:color w:val="auto"/>
          <w:sz w:val="28"/>
          <w:szCs w:val="28"/>
          <w:lang w:val="en-US" w:eastAsia="zh-CN" w:bidi="ar-SA"/>
        </w:rPr>
        <w:t>% monopotassium phosphate spray, can be applied to promote flower</w:t>
      </w:r>
      <w:r>
        <w:rPr>
          <w:rFonts w:hint="default" w:ascii="Times New Roman Regular" w:hAnsi="Times New Roman Regular" w:eastAsia="方正仿宋_GBK" w:cs="Times New Roman Regular"/>
          <w:color w:val="auto"/>
          <w:sz w:val="28"/>
          <w:szCs w:val="28"/>
          <w:lang w:val="en-US" w:eastAsia="zh-Hans" w:bidi="ar-SA"/>
        </w:rPr>
        <w:t>ing</w:t>
      </w:r>
      <w:r>
        <w:rPr>
          <w:rFonts w:hint="default" w:ascii="Times New Roman Regular" w:hAnsi="Times New Roman Regular" w:eastAsia="方正仿宋_GBK" w:cs="Times New Roman Regular"/>
          <w:color w:val="auto"/>
          <w:sz w:val="28"/>
          <w:szCs w:val="28"/>
          <w:lang w:val="en-US" w:eastAsia="zh-CN" w:bidi="ar-SA"/>
        </w:rPr>
        <w:t xml:space="preserve"> and prolong the flowering time. After </w:t>
      </w:r>
      <w:r>
        <w:rPr>
          <w:rFonts w:hint="default" w:ascii="Times New Roman Regular" w:hAnsi="Times New Roman Regular" w:eastAsia="方正仿宋_GBK" w:cs="Times New Roman Regular"/>
          <w:color w:val="auto"/>
          <w:sz w:val="28"/>
          <w:szCs w:val="28"/>
          <w:lang w:val="en-US" w:eastAsia="zh-Hans" w:bidi="ar-SA"/>
        </w:rPr>
        <w:t>flowering</w:t>
      </w:r>
      <w:r>
        <w:rPr>
          <w:rFonts w:hint="default" w:ascii="Times New Roman Regular" w:hAnsi="Times New Roman Regular" w:eastAsia="方正仿宋_GBK" w:cs="Times New Roman Regular"/>
          <w:color w:val="auto"/>
          <w:sz w:val="28"/>
          <w:szCs w:val="28"/>
          <w:lang w:val="en-US" w:eastAsia="zh-CN" w:bidi="ar-SA"/>
        </w:rPr>
        <w:t xml:space="preserve">, it will grow badly, so it is necessary to clean up the dried flowers and leaves in time. In seedling production or landscape creation, the big tufts of old plants are divided into </w:t>
      </w:r>
      <w:r>
        <w:rPr>
          <w:rFonts w:hint="default" w:ascii="宋体" w:hAnsi="宋体" w:eastAsia="宋体" w:cs="宋体"/>
          <w:color w:val="auto"/>
          <w:sz w:val="28"/>
          <w:szCs w:val="28"/>
          <w:lang w:val="en-US" w:eastAsia="zh-CN" w:bidi="ar-SA"/>
        </w:rPr>
        <w:t>1</w:t>
      </w:r>
      <w:r>
        <w:rPr>
          <w:rFonts w:hint="default" w:ascii="Times New Roman Regular" w:hAnsi="Times New Roman Regular" w:eastAsia="方正仿宋_GBK" w:cs="Times New Roman Regular"/>
          <w:color w:val="auto"/>
          <w:sz w:val="28"/>
          <w:szCs w:val="28"/>
          <w:lang w:val="en-US" w:eastAsia="zh-CN" w:bidi="ar-SA"/>
        </w:rPr>
        <w:t>-</w:t>
      </w:r>
      <w:r>
        <w:rPr>
          <w:rFonts w:hint="default" w:ascii="宋体" w:hAnsi="宋体" w:eastAsia="宋体" w:cs="宋体"/>
          <w:color w:val="auto"/>
          <w:sz w:val="28"/>
          <w:szCs w:val="28"/>
          <w:lang w:val="en-US" w:eastAsia="zh-CN" w:bidi="ar-SA"/>
        </w:rPr>
        <w:t>2</w:t>
      </w:r>
      <w:r>
        <w:rPr>
          <w:rFonts w:hint="default" w:ascii="Times New Roman Regular" w:hAnsi="Times New Roman Regular" w:eastAsia="方正仿宋_GBK" w:cs="Times New Roman Regular"/>
          <w:color w:val="auto"/>
          <w:sz w:val="28"/>
          <w:szCs w:val="28"/>
          <w:lang w:val="en-US" w:eastAsia="zh-CN" w:bidi="ar-SA"/>
        </w:rPr>
        <w:t xml:space="preserve"> buds per tuft every </w:t>
      </w:r>
      <w:r>
        <w:rPr>
          <w:rFonts w:hint="default" w:ascii="宋体" w:hAnsi="宋体" w:eastAsia="宋体" w:cs="宋体"/>
          <w:color w:val="auto"/>
          <w:sz w:val="28"/>
          <w:szCs w:val="28"/>
          <w:lang w:val="en-US" w:eastAsia="zh-CN" w:bidi="ar-SA"/>
        </w:rPr>
        <w:t>2</w:t>
      </w:r>
      <w:r>
        <w:rPr>
          <w:rFonts w:hint="default" w:ascii="Times New Roman Regular" w:hAnsi="Times New Roman Regular" w:eastAsia="方正仿宋_GBK" w:cs="Times New Roman Regular"/>
          <w:color w:val="auto"/>
          <w:sz w:val="28"/>
          <w:szCs w:val="28"/>
          <w:lang w:val="en-US" w:eastAsia="zh-CN" w:bidi="ar-SA"/>
        </w:rPr>
        <w:t>-</w:t>
      </w:r>
      <w:r>
        <w:rPr>
          <w:rFonts w:hint="default" w:ascii="宋体" w:hAnsi="宋体" w:eastAsia="宋体" w:cs="宋体"/>
          <w:color w:val="auto"/>
          <w:sz w:val="28"/>
          <w:szCs w:val="28"/>
          <w:lang w:val="en-US" w:eastAsia="zh-CN" w:bidi="ar-SA"/>
        </w:rPr>
        <w:t>3</w:t>
      </w:r>
      <w:r>
        <w:rPr>
          <w:rFonts w:hint="default" w:ascii="Times New Roman Regular" w:hAnsi="Times New Roman Regular" w:eastAsia="方正仿宋_GBK" w:cs="Times New Roman Regular"/>
          <w:color w:val="auto"/>
          <w:sz w:val="28"/>
          <w:szCs w:val="28"/>
          <w:lang w:val="en-US" w:eastAsia="zh-CN" w:bidi="ar-SA"/>
        </w:rPr>
        <w:t xml:space="preserve"> years. It can be transplanted all year round, but autumn or early spring is the best time.</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Suitable areas for planting:</w:t>
      </w:r>
    </w:p>
    <w:p>
      <w:pPr>
        <w:spacing w:line="360" w:lineRule="auto"/>
        <w:ind w:firstLine="560" w:firstLineChars="200"/>
        <w:rPr>
          <w:rFonts w:hint="default" w:ascii="Times New Roman Regular" w:hAnsi="Times New Roman Regular" w:eastAsia="方正仿宋_GBK" w:cs="Times New Roman Regular"/>
          <w:color w:val="auto"/>
          <w:sz w:val="28"/>
          <w:szCs w:val="28"/>
        </w:rPr>
      </w:pPr>
      <w:r>
        <w:rPr>
          <w:rFonts w:hint="default" w:ascii="Times New Roman Regular" w:hAnsi="Times New Roman Regular" w:eastAsia="方正仿宋_GBK" w:cs="Times New Roman Regular"/>
          <w:color w:val="auto"/>
          <w:sz w:val="28"/>
          <w:szCs w:val="28"/>
          <w:lang w:val="en-US" w:eastAsia="zh-CN"/>
        </w:rPr>
        <w:t xml:space="preserve">It is suitable for planting in temperate and subtropical regions with an altitude below </w:t>
      </w:r>
      <w:r>
        <w:rPr>
          <w:rFonts w:hint="default" w:ascii="宋体" w:hAnsi="宋体" w:eastAsia="宋体" w:cs="宋体"/>
          <w:color w:val="auto"/>
          <w:sz w:val="28"/>
          <w:szCs w:val="28"/>
          <w:lang w:val="en-US" w:eastAsia="zh-CN"/>
        </w:rPr>
        <w:t>2300</w:t>
      </w:r>
      <w:r>
        <w:rPr>
          <w:rFonts w:hint="default" w:ascii="Times New Roman Regular" w:hAnsi="Times New Roman Regular" w:eastAsia="方正仿宋_GBK" w:cs="Times New Roman Regular"/>
          <w:color w:val="auto"/>
          <w:sz w:val="28"/>
          <w:szCs w:val="28"/>
          <w:lang w:val="en-US" w:eastAsia="zh-CN"/>
        </w:rPr>
        <w:t xml:space="preserve">m and </w:t>
      </w:r>
      <w:r>
        <w:rPr>
          <w:rFonts w:hint="default" w:ascii="Times New Roman Regular" w:hAnsi="Times New Roman Regular" w:eastAsia="方正仿宋_GBK" w:cs="Times New Roman Regular"/>
          <w:color w:val="auto"/>
          <w:sz w:val="28"/>
          <w:szCs w:val="28"/>
          <w:lang w:eastAsia="zh-CN"/>
        </w:rPr>
        <w:t xml:space="preserve">an </w:t>
      </w:r>
      <w:r>
        <w:rPr>
          <w:rFonts w:hint="default" w:ascii="Times New Roman Regular" w:hAnsi="Times New Roman Regular" w:eastAsia="方正仿宋_GBK" w:cs="Times New Roman Regular"/>
          <w:color w:val="auto"/>
          <w:sz w:val="28"/>
          <w:szCs w:val="28"/>
          <w:lang w:val="en-US" w:eastAsia="zh-CN"/>
        </w:rPr>
        <w:t xml:space="preserve">annual </w:t>
      </w:r>
      <w:r>
        <w:rPr>
          <w:rFonts w:hint="default" w:ascii="Times New Roman Regular" w:hAnsi="Times New Roman Regular" w:eastAsia="方正仿宋_GBK" w:cs="Times New Roman Regular"/>
          <w:color w:val="auto"/>
          <w:sz w:val="28"/>
          <w:szCs w:val="28"/>
          <w:lang w:eastAsia="zh-CN"/>
        </w:rPr>
        <w:t>rain</w:t>
      </w:r>
      <w:r>
        <w:rPr>
          <w:rFonts w:hint="default" w:ascii="Times New Roman Regular" w:hAnsi="Times New Roman Regular" w:eastAsia="方正仿宋_GBK" w:cs="Times New Roman Regular"/>
          <w:color w:val="auto"/>
          <w:sz w:val="28"/>
          <w:szCs w:val="28"/>
          <w:lang w:val="en-US" w:eastAsia="zh-CN"/>
        </w:rPr>
        <w:t xml:space="preserve">fall </w:t>
      </w:r>
      <w:r>
        <w:rPr>
          <w:rFonts w:hint="default" w:ascii="Times New Roman Regular" w:hAnsi="Times New Roman Regular" w:eastAsia="方正仿宋_GBK" w:cs="Times New Roman Regular"/>
          <w:color w:val="auto"/>
          <w:sz w:val="28"/>
          <w:szCs w:val="28"/>
          <w:lang w:eastAsia="zh-CN"/>
        </w:rPr>
        <w:t xml:space="preserve">of </w:t>
      </w:r>
      <w:r>
        <w:rPr>
          <w:rFonts w:hint="default" w:ascii="Times New Roman Regular" w:hAnsi="Times New Roman Regular" w:eastAsia="方正仿宋_GBK" w:cs="Times New Roman Regular"/>
          <w:color w:val="auto"/>
          <w:sz w:val="28"/>
          <w:szCs w:val="28"/>
          <w:lang w:val="en-US" w:eastAsia="zh-CN"/>
        </w:rPr>
        <w:t xml:space="preserve">above </w:t>
      </w:r>
      <w:r>
        <w:rPr>
          <w:rFonts w:hint="default" w:ascii="宋体" w:hAnsi="宋体" w:eastAsia="宋体" w:cs="宋体"/>
          <w:color w:val="auto"/>
          <w:sz w:val="28"/>
          <w:szCs w:val="28"/>
          <w:lang w:val="en-US" w:eastAsia="zh-CN"/>
        </w:rPr>
        <w:t>800</w:t>
      </w:r>
      <w:r>
        <w:rPr>
          <w:rFonts w:hint="default" w:ascii="Times New Roman Regular" w:hAnsi="Times New Roman Regular" w:eastAsia="方正仿宋_GBK" w:cs="Times New Roman Regular"/>
          <w:color w:val="auto"/>
          <w:sz w:val="28"/>
          <w:szCs w:val="28"/>
          <w:lang w:val="en-US" w:eastAsia="zh-CN"/>
        </w:rPr>
        <w:t>mm.</w:t>
      </w:r>
    </w:p>
    <w:p>
      <w:pPr>
        <w:spacing w:line="360" w:lineRule="auto"/>
        <w:ind w:firstLine="560" w:firstLineChars="200"/>
        <w:rPr>
          <w:rFonts w:hint="default" w:ascii="Times New Roman Regular" w:hAnsi="Times New Roman Regular" w:eastAsia="方正仿宋_GBK" w:cs="Times New Roman Regular"/>
          <w:color w:val="auto"/>
          <w:sz w:val="28"/>
          <w:szCs w:val="28"/>
        </w:rPr>
      </w:pPr>
    </w:p>
    <w:p>
      <w:pPr>
        <w:numPr>
          <w:ilvl w:val="0"/>
          <w:numId w:val="3"/>
        </w:numPr>
        <w:ind w:left="0" w:leftChars="0" w:firstLine="0" w:firstLineChars="0"/>
        <w:rPr>
          <w:rFonts w:hint="default" w:ascii="Times New Roman Bold" w:hAnsi="Times New Roman Bold" w:eastAsia="方正黑体_GBK" w:cs="Times New Roman Bold"/>
          <w:b/>
          <w:bCs w:val="0"/>
          <w:color w:val="auto"/>
          <w:sz w:val="28"/>
          <w:szCs w:val="28"/>
          <w:lang w:eastAsia="zh-CN"/>
        </w:rPr>
      </w:pPr>
      <w:r>
        <w:rPr>
          <w:rFonts w:hint="default" w:ascii="Times New Roman Bold" w:hAnsi="Times New Roman Bold" w:eastAsia="方正黑体_GBK" w:cs="Times New Roman Bold"/>
          <w:b/>
          <w:bCs w:val="0"/>
          <w:color w:val="auto"/>
          <w:sz w:val="28"/>
          <w:szCs w:val="28"/>
          <w:lang w:eastAsia="zh-CN"/>
        </w:rPr>
        <w:t>Ji</w:t>
      </w:r>
      <w:r>
        <w:rPr>
          <w:rFonts w:hint="default" w:ascii="Times New Roman Bold" w:hAnsi="Times New Roman Bold" w:eastAsia="方正黑体_GBK" w:cs="Times New Roman Bold"/>
          <w:b/>
          <w:bCs w:val="0"/>
          <w:color w:val="auto"/>
          <w:sz w:val="28"/>
          <w:szCs w:val="28"/>
          <w:lang w:val="en-US" w:eastAsia="zh-CN"/>
        </w:rPr>
        <w:t>x</w:t>
      </w:r>
      <w:r>
        <w:rPr>
          <w:rFonts w:hint="default" w:ascii="Times New Roman Bold" w:hAnsi="Times New Roman Bold" w:eastAsia="方正黑体_GBK" w:cs="Times New Roman Bold"/>
          <w:b/>
          <w:bCs w:val="0"/>
          <w:color w:val="auto"/>
          <w:sz w:val="28"/>
          <w:szCs w:val="28"/>
          <w:lang w:eastAsia="zh-CN"/>
        </w:rPr>
        <w:t>u</w:t>
      </w:r>
      <w:r>
        <w:rPr>
          <w:rFonts w:hint="default" w:ascii="Times New Roman Bold" w:hAnsi="Times New Roman Bold" w:eastAsia="方正黑体_GBK" w:cs="Times New Roman Bold"/>
          <w:b/>
          <w:bCs w:val="0"/>
          <w:color w:val="auto"/>
          <w:sz w:val="28"/>
          <w:szCs w:val="28"/>
          <w:lang w:val="en-US" w:eastAsia="zh-CN"/>
        </w:rPr>
        <w:t>an NO.</w:t>
      </w:r>
      <w:r>
        <w:rPr>
          <w:rFonts w:hint="default" w:ascii="宋体" w:hAnsi="宋体" w:eastAsia="宋体" w:cs="宋体"/>
          <w:b/>
          <w:bCs w:val="0"/>
          <w:color w:val="auto"/>
          <w:sz w:val="28"/>
          <w:szCs w:val="28"/>
          <w:lang w:val="en-US" w:eastAsia="zh-CN"/>
        </w:rPr>
        <w:t>1</w:t>
      </w:r>
    </w:p>
    <w:p>
      <w:pPr>
        <w:rPr>
          <w:rFonts w:hint="default" w:ascii="Times New Roman Regular" w:hAnsi="Times New Roman Regular" w:eastAsia="方正黑体_GBK" w:cs="Times New Roman Regular"/>
          <w:bCs/>
          <w:i/>
          <w:i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Species：</w:t>
      </w:r>
      <w:r>
        <w:rPr>
          <w:rFonts w:hint="default" w:ascii="Times New Roman Regular" w:hAnsi="Times New Roman Regular" w:eastAsia="方正黑体_GBK" w:cs="Times New Roman Regular"/>
          <w:bCs/>
          <w:i/>
          <w:iCs/>
          <w:color w:val="auto"/>
          <w:sz w:val="28"/>
          <w:szCs w:val="28"/>
          <w:lang w:eastAsia="zh-CN"/>
        </w:rPr>
        <w:t>Hemerocallis</w:t>
      </w:r>
      <w:r>
        <w:rPr>
          <w:rFonts w:hint="default" w:ascii="Times New Roman Regular" w:hAnsi="Times New Roman Regular" w:eastAsia="方正黑体_GBK" w:cs="Times New Roman Regular"/>
          <w:bCs/>
          <w:i/>
          <w:iCs/>
          <w:color w:val="auto"/>
          <w:sz w:val="28"/>
          <w:szCs w:val="28"/>
          <w:lang w:val="en-US" w:eastAsia="zh-CN"/>
        </w:rPr>
        <w:t xml:space="preserve"> fulva</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 xml:space="preserve">Scientific name: </w:t>
      </w:r>
      <w:r>
        <w:rPr>
          <w:rFonts w:hint="default" w:ascii="Times New Roman Regular" w:hAnsi="Times New Roman Regular" w:eastAsia="方正黑体_GBK" w:cs="Times New Roman Regular"/>
          <w:bCs/>
          <w:i/>
          <w:iCs/>
          <w:color w:val="auto"/>
          <w:sz w:val="28"/>
          <w:szCs w:val="28"/>
          <w:lang w:eastAsia="zh-CN"/>
        </w:rPr>
        <w:t>Hemerocallis</w:t>
      </w:r>
      <w:r>
        <w:rPr>
          <w:rFonts w:hint="default" w:ascii="Times New Roman Regular" w:hAnsi="Times New Roman Regular" w:eastAsia="方正黑体_GBK" w:cs="Times New Roman Regular"/>
          <w:bCs/>
          <w:i/>
          <w:iCs/>
          <w:color w:val="auto"/>
          <w:sz w:val="28"/>
          <w:szCs w:val="28"/>
          <w:lang w:val="en-US" w:eastAsia="zh-CN"/>
        </w:rPr>
        <w:t xml:space="preserve"> </w:t>
      </w:r>
      <w:r>
        <w:rPr>
          <w:rFonts w:hint="default" w:ascii="Times New Roman Regular" w:hAnsi="Times New Roman Regular" w:eastAsia="方正黑体_GBK" w:cs="Times New Roman Regular"/>
          <w:bCs/>
          <w:i/>
          <w:iCs/>
          <w:color w:val="auto"/>
          <w:sz w:val="28"/>
          <w:szCs w:val="28"/>
          <w:lang w:eastAsia="zh-CN"/>
        </w:rPr>
        <w:t>fulva</w:t>
      </w:r>
      <w:r>
        <w:rPr>
          <w:rFonts w:hint="default" w:ascii="Times New Roman Regular" w:hAnsi="Times New Roman Regular" w:eastAsia="方正黑体_GBK" w:cs="Times New Roman Regular"/>
          <w:bCs/>
          <w:color w:val="auto"/>
          <w:sz w:val="28"/>
          <w:szCs w:val="28"/>
          <w:lang w:eastAsia="zh-CN"/>
        </w:rPr>
        <w:t xml:space="preserve"> ‘Ji</w:t>
      </w:r>
      <w:r>
        <w:rPr>
          <w:rFonts w:hint="eastAsia" w:ascii="Times New Roman Regular" w:hAnsi="Times New Roman Regular" w:eastAsia="方正黑体_GBK" w:cs="Times New Roman Regular"/>
          <w:bCs/>
          <w:color w:val="auto"/>
          <w:sz w:val="28"/>
          <w:szCs w:val="28"/>
          <w:lang w:val="en-US" w:eastAsia="zh-CN"/>
        </w:rPr>
        <w:t>x</w:t>
      </w:r>
      <w:r>
        <w:rPr>
          <w:rFonts w:hint="default" w:ascii="Times New Roman Regular" w:hAnsi="Times New Roman Regular" w:eastAsia="方正黑体_GBK" w:cs="Times New Roman Regular"/>
          <w:bCs/>
          <w:color w:val="auto"/>
          <w:sz w:val="28"/>
          <w:szCs w:val="28"/>
          <w:lang w:eastAsia="zh-CN"/>
        </w:rPr>
        <w:t>u</w:t>
      </w:r>
      <w:r>
        <w:rPr>
          <w:rFonts w:hint="default" w:ascii="Times New Roman Regular" w:hAnsi="Times New Roman Regular" w:eastAsia="方正黑体_GBK" w:cs="Times New Roman Regular"/>
          <w:bCs/>
          <w:color w:val="auto"/>
          <w:sz w:val="28"/>
          <w:szCs w:val="28"/>
          <w:lang w:val="en-US" w:eastAsia="zh-CN"/>
        </w:rPr>
        <w:t>an NO.</w:t>
      </w:r>
      <w:r>
        <w:rPr>
          <w:rFonts w:hint="default" w:ascii="宋体" w:hAnsi="宋体" w:eastAsia="宋体" w:cs="宋体"/>
          <w:bCs/>
          <w:color w:val="auto"/>
          <w:sz w:val="28"/>
          <w:szCs w:val="28"/>
          <w:lang w:val="en-US" w:eastAsia="zh-CN"/>
        </w:rPr>
        <w:t>1</w:t>
      </w:r>
      <w:r>
        <w:rPr>
          <w:rFonts w:hint="default" w:ascii="Times New Roman Regular" w:hAnsi="Times New Roman Regular" w:eastAsia="方正黑体_GBK" w:cs="Times New Roman Regular"/>
          <w:bCs/>
          <w:color w:val="auto"/>
          <w:sz w:val="28"/>
          <w:szCs w:val="28"/>
          <w:lang w:eastAsia="zh-CN"/>
        </w:rPr>
        <w:t>’</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 xml:space="preserve">Variety category: </w:t>
      </w:r>
      <w:r>
        <w:rPr>
          <w:rFonts w:hint="default" w:ascii="Times New Roman Regular" w:hAnsi="Times New Roman Regular" w:eastAsia="方正黑体_GBK" w:cs="Times New Roman Regular"/>
          <w:bCs/>
          <w:color w:val="auto"/>
          <w:sz w:val="28"/>
          <w:szCs w:val="28"/>
          <w:lang w:val="en-US" w:eastAsia="zh-CN"/>
        </w:rPr>
        <w:t xml:space="preserve">Bred variety </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Registration No.:</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Yun</w:t>
      </w:r>
      <w:r>
        <w:rPr>
          <w:rFonts w:hint="eastAsia" w:ascii="Times New Roman Regular" w:hAnsi="Times New Roman Regular" w:eastAsia="方正黑体_GBK" w:cs="Times New Roman Regular"/>
          <w:b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eastAsia="zh-CN"/>
        </w:rPr>
        <w:t>S-</w:t>
      </w:r>
      <w:r>
        <w:rPr>
          <w:rFonts w:hint="default" w:ascii="Times New Roman Regular" w:hAnsi="Times New Roman Regular" w:eastAsia="方正黑体_GBK" w:cs="Times New Roman Regular"/>
          <w:bCs/>
          <w:color w:val="auto"/>
          <w:sz w:val="28"/>
          <w:szCs w:val="28"/>
          <w:lang w:val="en-US" w:eastAsia="zh-CN"/>
        </w:rPr>
        <w:t>B</w:t>
      </w:r>
      <w:r>
        <w:rPr>
          <w:rFonts w:hint="default" w:ascii="Times New Roman Regular" w:hAnsi="Times New Roman Regular" w:eastAsia="方正黑体_GBK" w:cs="Times New Roman Regular"/>
          <w:bCs/>
          <w:color w:val="auto"/>
          <w:sz w:val="28"/>
          <w:szCs w:val="28"/>
          <w:lang w:eastAsia="zh-CN"/>
        </w:rPr>
        <w:t>V-</w:t>
      </w:r>
      <w:r>
        <w:rPr>
          <w:rFonts w:hint="default" w:ascii="Times New Roman Regular" w:hAnsi="Times New Roman Regular" w:eastAsia="方正黑体_GBK" w:cs="Times New Roman Regular"/>
          <w:bCs/>
          <w:color w:val="auto"/>
          <w:sz w:val="28"/>
          <w:szCs w:val="28"/>
          <w:lang w:val="en-US" w:eastAsia="zh-CN"/>
        </w:rPr>
        <w:t>HF</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00</w:t>
      </w:r>
      <w:r>
        <w:rPr>
          <w:rFonts w:hint="default" w:ascii="宋体" w:hAnsi="宋体" w:eastAsia="宋体" w:cs="宋体"/>
          <w:bCs/>
          <w:color w:val="auto"/>
          <w:sz w:val="28"/>
          <w:szCs w:val="28"/>
          <w:lang w:val="en-US" w:eastAsia="zh-CN"/>
        </w:rPr>
        <w:t>6</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202</w:t>
      </w:r>
      <w:r>
        <w:rPr>
          <w:rFonts w:hint="default" w:ascii="宋体" w:hAnsi="宋体" w:eastAsia="宋体" w:cs="宋体"/>
          <w:bCs/>
          <w:color w:val="auto"/>
          <w:sz w:val="28"/>
          <w:szCs w:val="28"/>
          <w:lang w:val="en-US" w:eastAsia="zh-CN"/>
        </w:rPr>
        <w:t>3</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Applicant:</w:t>
      </w:r>
      <w:r>
        <w:rPr>
          <w:rFonts w:hint="default" w:ascii="Times New Roman Regular" w:hAnsi="Times New Roman Regular" w:eastAsia="方正黑体_GBK" w:cs="Times New Roman Regular"/>
          <w:bCs/>
          <w:color w:val="auto"/>
          <w:sz w:val="28"/>
          <w:szCs w:val="28"/>
          <w:lang w:eastAsia="zh-CN"/>
        </w:rPr>
        <w:t xml:space="preserve"> Yunnan Jicheng Landscape Technology Co., Ltd</w:t>
      </w:r>
      <w:r>
        <w:rPr>
          <w:rFonts w:hint="default" w:ascii="Times New Roman Regular" w:hAnsi="Times New Roman Regular" w:eastAsia="方正黑体_GBK" w:cs="Times New Roman Regular"/>
          <w:bCs/>
          <w:color w:val="auto"/>
          <w:sz w:val="28"/>
          <w:szCs w:val="28"/>
          <w:lang w:val="en-US" w:eastAsia="zh-CN"/>
        </w:rPr>
        <w:t>, Southwest Forestry University</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 xml:space="preserve">Breeders: </w:t>
      </w:r>
      <w:r>
        <w:rPr>
          <w:rFonts w:hint="default" w:ascii="Times New Roman Regular" w:hAnsi="Times New Roman Regular" w:eastAsia="方正黑体_GBK" w:cs="Times New Roman Regular"/>
          <w:bCs/>
          <w:color w:val="auto"/>
          <w:sz w:val="28"/>
          <w:szCs w:val="28"/>
          <w:lang w:val="en-US" w:eastAsia="zh-CN"/>
        </w:rPr>
        <w:t xml:space="preserve">Li Wei, Duan Shixue, </w:t>
      </w:r>
      <w:r>
        <w:rPr>
          <w:rFonts w:hint="default" w:ascii="Times New Roman Regular" w:hAnsi="Times New Roman Regular" w:eastAsia="方正黑体_GBK" w:cs="Times New Roman Regular"/>
          <w:bCs/>
          <w:color w:val="auto"/>
          <w:sz w:val="28"/>
          <w:szCs w:val="28"/>
          <w:lang w:eastAsia="zh-CN"/>
        </w:rPr>
        <w:t>Chen Wei, Li Yunwei, Xin Peiyao, Sun Zhenghai</w:t>
      </w:r>
      <w:r>
        <w:rPr>
          <w:rFonts w:hint="default" w:ascii="Times New Roman Regular" w:hAnsi="Times New Roman Regular" w:eastAsia="方正黑体_GBK" w:cs="Times New Roman Regular"/>
          <w:bCs/>
          <w:color w:val="auto"/>
          <w:sz w:val="28"/>
          <w:szCs w:val="28"/>
          <w:lang w:val="en-US" w:eastAsia="zh-CN"/>
        </w:rPr>
        <w:t>,</w:t>
      </w:r>
      <w:r>
        <w:rPr>
          <w:rFonts w:hint="default" w:ascii="Times New Roman Regular" w:hAnsi="Times New Roman Regular" w:eastAsia="方正黑体_GBK" w:cs="Times New Roman Regular"/>
          <w:bCs/>
          <w:color w:val="auto"/>
          <w:sz w:val="28"/>
          <w:szCs w:val="28"/>
          <w:lang w:eastAsia="zh-CN"/>
        </w:rPr>
        <w:t xml:space="preserve"> Jin Li, Li Jianyun, Wang Fei,</w:t>
      </w:r>
      <w:r>
        <w:rPr>
          <w:rFonts w:hint="eastAsia" w:ascii="Times New Roman Regular" w:hAnsi="Times New Roman Regular" w:eastAsia="方正黑体_GBK" w:cs="Times New Roman Regular"/>
          <w:b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eastAsia="zh-CN"/>
        </w:rPr>
        <w:t>Li Zihan</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Characteristics:</w:t>
      </w:r>
    </w:p>
    <w:p>
      <w:pPr>
        <w:adjustRightInd w:val="0"/>
        <w:snapToGrid w:val="0"/>
        <w:spacing w:line="360" w:lineRule="auto"/>
        <w:ind w:firstLine="562" w:firstLineChars="200"/>
        <w:rPr>
          <w:rFonts w:hint="default" w:ascii="Times New Roman Regular" w:hAnsi="Times New Roman Regular" w:eastAsia="方正黑体_GBK" w:cs="Times New Roman Regular"/>
          <w:bCs/>
          <w:color w:val="auto"/>
          <w:sz w:val="28"/>
          <w:szCs w:val="28"/>
        </w:rPr>
      </w:pPr>
      <w:r>
        <w:rPr>
          <w:rFonts w:hint="default" w:ascii="Times New Roman Bold" w:hAnsi="Times New Roman Bold" w:eastAsia="方正仿宋_GBK" w:cs="Times New Roman Bold"/>
          <w:b/>
          <w:bCs/>
          <w:color w:val="auto"/>
          <w:sz w:val="28"/>
          <w:szCs w:val="28"/>
          <w:lang w:eastAsia="zh-CN"/>
        </w:rPr>
        <w:t>‘Ji</w:t>
      </w:r>
      <w:r>
        <w:rPr>
          <w:rFonts w:hint="default" w:ascii="Times New Roman Bold" w:hAnsi="Times New Roman Bold" w:eastAsia="方正仿宋_GBK" w:cs="Times New Roman Bold"/>
          <w:b/>
          <w:bCs/>
          <w:color w:val="auto"/>
          <w:sz w:val="28"/>
          <w:szCs w:val="28"/>
          <w:lang w:val="en-US" w:eastAsia="zh-CN"/>
        </w:rPr>
        <w:t>x</w:t>
      </w:r>
      <w:r>
        <w:rPr>
          <w:rFonts w:hint="default" w:ascii="Times New Roman Bold" w:hAnsi="Times New Roman Bold" w:eastAsia="方正仿宋_GBK" w:cs="Times New Roman Bold"/>
          <w:b/>
          <w:bCs/>
          <w:color w:val="auto"/>
          <w:sz w:val="28"/>
          <w:szCs w:val="28"/>
          <w:lang w:eastAsia="zh-CN"/>
        </w:rPr>
        <w:t>u</w:t>
      </w:r>
      <w:r>
        <w:rPr>
          <w:rFonts w:hint="default" w:ascii="Times New Roman Bold" w:hAnsi="Times New Roman Bold" w:eastAsia="方正仿宋_GBK" w:cs="Times New Roman Bold"/>
          <w:b/>
          <w:bCs/>
          <w:color w:val="auto"/>
          <w:sz w:val="28"/>
          <w:szCs w:val="28"/>
          <w:lang w:val="en-US" w:eastAsia="zh-CN"/>
        </w:rPr>
        <w:t>an NO.</w:t>
      </w:r>
      <w:r>
        <w:rPr>
          <w:rFonts w:hint="default" w:ascii="宋体" w:hAnsi="宋体" w:eastAsia="宋体" w:cs="宋体"/>
          <w:b/>
          <w:bCs/>
          <w:color w:val="auto"/>
          <w:sz w:val="28"/>
          <w:szCs w:val="28"/>
          <w:lang w:val="en-US" w:eastAsia="zh-CN"/>
        </w:rPr>
        <w:t>1</w:t>
      </w:r>
      <w:r>
        <w:rPr>
          <w:rFonts w:hint="default" w:ascii="Times New Roman Bold" w:hAnsi="Times New Roman Bold" w:eastAsia="方正仿宋_GBK" w:cs="Times New Roman Bold"/>
          <w:b/>
          <w:bCs/>
          <w:color w:val="auto"/>
          <w:sz w:val="28"/>
          <w:szCs w:val="28"/>
          <w:lang w:eastAsia="zh-CN"/>
        </w:rPr>
        <w:t>’</w:t>
      </w:r>
      <w:r>
        <w:rPr>
          <w:rFonts w:hint="default" w:ascii="Times New Roman Regular" w:hAnsi="Times New Roman Regular" w:eastAsia="方正仿宋_GBK" w:cs="Times New Roman Regular"/>
          <w:color w:val="auto"/>
          <w:sz w:val="28"/>
          <w:szCs w:val="28"/>
          <w:lang w:val="en-US" w:eastAsia="zh-CN"/>
        </w:rPr>
        <w:t xml:space="preserve"> </w:t>
      </w:r>
      <w:r>
        <w:rPr>
          <w:rFonts w:hint="default" w:ascii="Times New Roman Regular" w:hAnsi="Times New Roman Regular" w:eastAsia="方正仿宋_GBK" w:cs="Times New Roman Regular"/>
          <w:color w:val="auto"/>
          <w:sz w:val="28"/>
          <w:szCs w:val="28"/>
          <w:lang w:eastAsia="zh-CN"/>
        </w:rPr>
        <w:t xml:space="preserve">belongs to </w:t>
      </w:r>
      <w:r>
        <w:rPr>
          <w:rFonts w:hint="default" w:ascii="Times New Roman Regular" w:hAnsi="Times New Roman Regular" w:eastAsia="方正仿宋_GBK" w:cs="Times New Roman Regular"/>
          <w:color w:val="auto"/>
          <w:sz w:val="28"/>
          <w:szCs w:val="28"/>
          <w:lang w:val="en-US" w:eastAsia="zh-CN"/>
        </w:rPr>
        <w:t xml:space="preserve">genus </w:t>
      </w:r>
      <w:r>
        <w:rPr>
          <w:rFonts w:hint="default" w:ascii="Times New Roman Regular" w:hAnsi="Times New Roman Regular" w:eastAsia="方正仿宋_GBK" w:cs="Times New Roman Regular"/>
          <w:i/>
          <w:iCs/>
          <w:color w:val="auto"/>
          <w:sz w:val="28"/>
          <w:szCs w:val="28"/>
          <w:lang w:val="en-US" w:eastAsia="zh-CN"/>
        </w:rPr>
        <w:t>Hemerocallis</w:t>
      </w:r>
      <w:r>
        <w:rPr>
          <w:rFonts w:hint="default" w:ascii="Times New Roman Regular" w:hAnsi="Times New Roman Regular" w:eastAsia="方正仿宋_GBK" w:cs="Times New Roman Regular"/>
          <w:color w:val="auto"/>
          <w:sz w:val="28"/>
          <w:szCs w:val="28"/>
          <w:lang w:val="en-US" w:eastAsia="zh-CN"/>
        </w:rPr>
        <w:t>, family Asphodelaceae</w:t>
      </w:r>
      <w:r>
        <w:rPr>
          <w:rFonts w:hint="default" w:ascii="Times New Roman Regular" w:hAnsi="Times New Roman Regular" w:eastAsia="方正仿宋_GBK" w:cs="Times New Roman Regular"/>
          <w:color w:val="auto"/>
          <w:sz w:val="28"/>
          <w:szCs w:val="28"/>
          <w:lang w:eastAsia="zh-CN"/>
        </w:rPr>
        <w:t xml:space="preserve">. The leaves are light green and obliquely spreading with a length of </w:t>
      </w:r>
      <w:r>
        <w:rPr>
          <w:rFonts w:hint="default" w:ascii="宋体" w:hAnsi="宋体" w:eastAsia="宋体" w:cs="宋体"/>
          <w:color w:val="auto"/>
          <w:sz w:val="28"/>
          <w:szCs w:val="28"/>
          <w:lang w:eastAsia="zh-CN"/>
        </w:rPr>
        <w:t>76</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82</w:t>
      </w:r>
      <w:r>
        <w:rPr>
          <w:rFonts w:hint="default" w:ascii="Times New Roman Regular" w:hAnsi="Times New Roman Regular" w:eastAsia="方正仿宋_GBK" w:cs="Times New Roman Regular"/>
          <w:color w:val="auto"/>
          <w:sz w:val="28"/>
          <w:szCs w:val="28"/>
          <w:lang w:eastAsia="zh-CN"/>
        </w:rPr>
        <w:t xml:space="preserve">cm and a width of </w:t>
      </w:r>
      <w:r>
        <w:rPr>
          <w:rFonts w:hint="default" w:ascii="宋体" w:hAnsi="宋体" w:eastAsia="宋体" w:cs="宋体"/>
          <w:color w:val="auto"/>
          <w:sz w:val="28"/>
          <w:szCs w:val="28"/>
          <w:lang w:eastAsia="zh-CN"/>
        </w:rPr>
        <w:t>1</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8</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2</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5</w:t>
      </w:r>
      <w:r>
        <w:rPr>
          <w:rFonts w:hint="default" w:ascii="Times New Roman Regular" w:hAnsi="Times New Roman Regular" w:eastAsia="方正仿宋_GBK" w:cs="Times New Roman Regular"/>
          <w:color w:val="auto"/>
          <w:sz w:val="28"/>
          <w:szCs w:val="28"/>
          <w:lang w:eastAsia="zh-CN"/>
        </w:rPr>
        <w:t xml:space="preserve">cm. The petals are orange, </w:t>
      </w:r>
      <w:r>
        <w:rPr>
          <w:rFonts w:hint="default" w:ascii="Times New Roman Regular" w:hAnsi="Times New Roman Regular" w:eastAsia="方正仿宋_GBK" w:cs="Times New Roman Regular"/>
          <w:color w:val="000000" w:themeColor="text1"/>
          <w:sz w:val="28"/>
          <w:szCs w:val="28"/>
          <w:lang w:eastAsia="zh-CN"/>
          <w14:textFill>
            <w14:solidFill>
              <w14:schemeClr w14:val="tx1"/>
            </w14:solidFill>
          </w14:textFill>
        </w:rPr>
        <w:t>the calyx is light purple</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 xml:space="preserve"> with a </w:t>
      </w:r>
      <w:r>
        <w:rPr>
          <w:rFonts w:hint="default" w:ascii="Times New Roman Regular" w:hAnsi="Times New Roman Regular" w:eastAsia="方正仿宋_GBK" w:cs="Times New Roman Regular"/>
          <w:color w:val="000000" w:themeColor="text1"/>
          <w:sz w:val="28"/>
          <w:szCs w:val="28"/>
          <w:lang w:eastAsia="zh-CN"/>
          <w14:textFill>
            <w14:solidFill>
              <w14:schemeClr w14:val="tx1"/>
            </w14:solidFill>
          </w14:textFill>
        </w:rPr>
        <w:t>single</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 xml:space="preserve"> </w:t>
      </w:r>
      <w:r>
        <w:rPr>
          <w:rFonts w:hint="default" w:ascii="Times New Roman Regular" w:hAnsi="Times New Roman Regular" w:eastAsia="方正仿宋_GBK" w:cs="Times New Roman Regular"/>
          <w:color w:val="000000" w:themeColor="text1"/>
          <w:sz w:val="28"/>
          <w:szCs w:val="28"/>
          <w:lang w:eastAsia="zh-CN"/>
          <w14:textFill>
            <w14:solidFill>
              <w14:schemeClr w14:val="tx1"/>
            </w14:solidFill>
          </w14:textFill>
        </w:rPr>
        <w:t xml:space="preserve">petal, </w:t>
      </w:r>
      <w:r>
        <w:rPr>
          <w:rFonts w:hint="default" w:ascii="Times New Roman Regular" w:hAnsi="Times New Roman Regular" w:eastAsia="方正仿宋_GBK" w:cs="Times New Roman Regular"/>
          <w:color w:val="000000" w:themeColor="text1"/>
          <w:sz w:val="28"/>
          <w:szCs w:val="28"/>
          <w:lang w:val="en-US" w:eastAsia="zh-CN"/>
          <w14:textFill>
            <w14:solidFill>
              <w14:schemeClr w14:val="tx1"/>
            </w14:solidFill>
          </w14:textFill>
        </w:rPr>
        <w:t xml:space="preserve">and </w:t>
      </w:r>
      <w:r>
        <w:rPr>
          <w:rFonts w:hint="default" w:ascii="Times New Roman Regular" w:hAnsi="Times New Roman Regular" w:eastAsia="方正仿宋_GBK" w:cs="Times New Roman Regular"/>
          <w:color w:val="000000" w:themeColor="text1"/>
          <w:sz w:val="28"/>
          <w:szCs w:val="28"/>
          <w:lang w:eastAsia="zh-CN"/>
          <w14:textFill>
            <w14:solidFill>
              <w14:schemeClr w14:val="tx1"/>
            </w14:solidFill>
          </w14:textFill>
        </w:rPr>
        <w:t xml:space="preserve">the throat is green. </w:t>
      </w:r>
      <w:r>
        <w:rPr>
          <w:rFonts w:hint="default" w:ascii="Times New Roman Regular" w:hAnsi="Times New Roman Regular" w:eastAsia="方正仿宋_GBK" w:cs="Times New Roman Regular"/>
          <w:color w:val="auto"/>
          <w:sz w:val="28"/>
          <w:szCs w:val="28"/>
          <w:lang w:eastAsia="zh-CN"/>
        </w:rPr>
        <w:t xml:space="preserve">The flower is round, and the petals are oval with </w:t>
      </w:r>
      <w:r>
        <w:rPr>
          <w:rFonts w:hint="default" w:ascii="Times New Roman Regular" w:hAnsi="Times New Roman Regular" w:eastAsia="方正仿宋_GBK" w:cs="Times New Roman Regular"/>
          <w:color w:val="auto"/>
          <w:sz w:val="28"/>
          <w:szCs w:val="28"/>
          <w:lang w:val="en-US" w:eastAsia="zh-CN"/>
        </w:rPr>
        <w:t xml:space="preserve">a </w:t>
      </w:r>
      <w:r>
        <w:rPr>
          <w:rFonts w:hint="default" w:ascii="Times New Roman Regular" w:hAnsi="Times New Roman Regular" w:eastAsia="方正仿宋_GBK" w:cs="Times New Roman Regular"/>
          <w:color w:val="auto"/>
          <w:sz w:val="28"/>
          <w:szCs w:val="28"/>
          <w:lang w:eastAsia="zh-CN"/>
        </w:rPr>
        <w:t xml:space="preserve">thick texture and golden silver. It has </w:t>
      </w:r>
      <w:r>
        <w:rPr>
          <w:rFonts w:hint="default" w:ascii="Times New Roman Regular" w:hAnsi="Times New Roman Regular" w:eastAsia="方正仿宋_GBK" w:cs="Times New Roman Regular"/>
          <w:color w:val="auto"/>
          <w:sz w:val="28"/>
          <w:szCs w:val="28"/>
          <w:lang w:val="en-US" w:eastAsia="zh-CN"/>
        </w:rPr>
        <w:t xml:space="preserve">an </w:t>
      </w:r>
      <w:r>
        <w:rPr>
          <w:rFonts w:hint="default" w:ascii="Times New Roman Regular" w:hAnsi="Times New Roman Regular" w:eastAsia="方正仿宋_GBK" w:cs="Times New Roman Regular"/>
          <w:color w:val="auto"/>
          <w:sz w:val="28"/>
          <w:szCs w:val="28"/>
          <w:lang w:eastAsia="zh-CN"/>
        </w:rPr>
        <w:t xml:space="preserve">obvious vein and </w:t>
      </w:r>
      <w:r>
        <w:rPr>
          <w:rFonts w:hint="default" w:ascii="Times New Roman Regular" w:hAnsi="Times New Roman Regular" w:eastAsia="方正仿宋_GBK" w:cs="Times New Roman Regular"/>
          <w:color w:val="auto"/>
          <w:sz w:val="28"/>
          <w:szCs w:val="28"/>
          <w:lang w:val="en-US" w:eastAsia="zh-CN"/>
        </w:rPr>
        <w:t xml:space="preserve">a </w:t>
      </w:r>
      <w:r>
        <w:rPr>
          <w:rFonts w:hint="default" w:ascii="Times New Roman Regular" w:hAnsi="Times New Roman Regular" w:eastAsia="方正仿宋_GBK" w:cs="Times New Roman Regular"/>
          <w:color w:val="auto"/>
          <w:sz w:val="28"/>
          <w:szCs w:val="28"/>
          <w:lang w:eastAsia="zh-CN"/>
        </w:rPr>
        <w:t xml:space="preserve">slightly deep color. The flower diameter is </w:t>
      </w:r>
      <w:r>
        <w:rPr>
          <w:rFonts w:hint="default" w:ascii="宋体" w:hAnsi="宋体" w:eastAsia="宋体" w:cs="宋体"/>
          <w:color w:val="auto"/>
          <w:sz w:val="28"/>
          <w:szCs w:val="28"/>
          <w:lang w:eastAsia="zh-CN"/>
        </w:rPr>
        <w:t>11</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13</w:t>
      </w:r>
      <w:r>
        <w:rPr>
          <w:rFonts w:hint="default" w:ascii="Times New Roman Regular" w:hAnsi="Times New Roman Regular" w:eastAsia="方正仿宋_GBK" w:cs="Times New Roman Regular"/>
          <w:color w:val="auto"/>
          <w:sz w:val="28"/>
          <w:szCs w:val="28"/>
          <w:lang w:val="en-US" w:eastAsia="zh-CN"/>
        </w:rPr>
        <w:t>cm</w:t>
      </w:r>
      <w:r>
        <w:rPr>
          <w:rFonts w:hint="default" w:ascii="Times New Roman Regular" w:hAnsi="Times New Roman Regular" w:eastAsia="方正仿宋_GBK" w:cs="Times New Roman Regular"/>
          <w:color w:val="auto"/>
          <w:sz w:val="28"/>
          <w:szCs w:val="28"/>
          <w:lang w:eastAsia="zh-CN"/>
        </w:rPr>
        <w:t xml:space="preserve">, the petal width is </w:t>
      </w:r>
      <w:r>
        <w:rPr>
          <w:rFonts w:hint="default" w:ascii="宋体" w:hAnsi="宋体" w:eastAsia="宋体" w:cs="宋体"/>
          <w:color w:val="auto"/>
          <w:sz w:val="28"/>
          <w:szCs w:val="28"/>
          <w:lang w:eastAsia="zh-CN"/>
        </w:rPr>
        <w:t>4</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5</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5</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5</w:t>
      </w:r>
      <w:r>
        <w:rPr>
          <w:rFonts w:hint="default" w:ascii="Times New Roman Regular" w:hAnsi="Times New Roman Regular" w:eastAsia="方正仿宋_GBK" w:cs="Times New Roman Regular"/>
          <w:color w:val="auto"/>
          <w:sz w:val="28"/>
          <w:szCs w:val="28"/>
          <w:lang w:val="en-US" w:eastAsia="zh-CN"/>
        </w:rPr>
        <w:t>cm</w:t>
      </w:r>
      <w:r>
        <w:rPr>
          <w:rFonts w:hint="default" w:ascii="Times New Roman Regular" w:hAnsi="Times New Roman Regular" w:eastAsia="方正仿宋_GBK" w:cs="Times New Roman Regular"/>
          <w:color w:val="auto"/>
          <w:sz w:val="28"/>
          <w:szCs w:val="28"/>
          <w:lang w:eastAsia="zh-CN"/>
        </w:rPr>
        <w:t xml:space="preserve">, </w:t>
      </w:r>
      <w:r>
        <w:rPr>
          <w:rFonts w:hint="default" w:ascii="Times New Roman Regular" w:hAnsi="Times New Roman Regular" w:eastAsia="方正仿宋_GBK" w:cs="Times New Roman Regular"/>
          <w:color w:val="auto"/>
          <w:sz w:val="28"/>
          <w:szCs w:val="28"/>
          <w:lang w:val="en-US" w:eastAsia="zh-CN"/>
        </w:rPr>
        <w:t xml:space="preserve">and </w:t>
      </w:r>
      <w:r>
        <w:rPr>
          <w:rFonts w:hint="default" w:ascii="Times New Roman Regular" w:hAnsi="Times New Roman Regular" w:eastAsia="方正仿宋_GBK" w:cs="Times New Roman Regular"/>
          <w:color w:val="auto"/>
          <w:sz w:val="28"/>
          <w:szCs w:val="28"/>
          <w:lang w:eastAsia="zh-CN"/>
        </w:rPr>
        <w:t xml:space="preserve">the stamina height is </w:t>
      </w:r>
      <w:r>
        <w:rPr>
          <w:rFonts w:hint="default" w:ascii="宋体" w:hAnsi="宋体" w:eastAsia="宋体" w:cs="宋体"/>
          <w:color w:val="auto"/>
          <w:sz w:val="28"/>
          <w:szCs w:val="28"/>
          <w:lang w:eastAsia="zh-CN"/>
        </w:rPr>
        <w:t>85</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88</w:t>
      </w:r>
      <w:r>
        <w:rPr>
          <w:rFonts w:hint="default" w:ascii="Times New Roman Regular" w:hAnsi="Times New Roman Regular" w:eastAsia="方正仿宋_GBK" w:cs="Times New Roman Regular"/>
          <w:color w:val="auto"/>
          <w:sz w:val="28"/>
          <w:szCs w:val="28"/>
          <w:lang w:val="en-US" w:eastAsia="zh-CN"/>
        </w:rPr>
        <w:t>cm</w:t>
      </w:r>
      <w:r>
        <w:rPr>
          <w:rFonts w:hint="default" w:ascii="Times New Roman Regular" w:hAnsi="Times New Roman Regular" w:eastAsia="方正仿宋_GBK" w:cs="Times New Roman Regular"/>
          <w:color w:val="auto"/>
          <w:sz w:val="28"/>
          <w:szCs w:val="28"/>
          <w:lang w:eastAsia="zh-CN"/>
        </w:rPr>
        <w:t xml:space="preserve">. The average branch number of </w:t>
      </w:r>
      <w:r>
        <w:rPr>
          <w:rFonts w:hint="default" w:ascii="Times New Roman Regular" w:hAnsi="Times New Roman Regular" w:eastAsia="方正仿宋_GBK" w:cs="Times New Roman Regular"/>
          <w:color w:val="auto"/>
          <w:sz w:val="28"/>
          <w:szCs w:val="28"/>
          <w:lang w:val="en-US" w:eastAsia="zh-CN"/>
        </w:rPr>
        <w:t>an</w:t>
      </w:r>
      <w:r>
        <w:rPr>
          <w:rFonts w:hint="default" w:ascii="Times New Roman Regular" w:hAnsi="Times New Roman Regular" w:eastAsia="方正仿宋_GBK" w:cs="Times New Roman Regular"/>
          <w:color w:val="auto"/>
          <w:sz w:val="28"/>
          <w:szCs w:val="28"/>
          <w:lang w:eastAsia="zh-CN"/>
        </w:rPr>
        <w:t xml:space="preserve"> individual flower is </w:t>
      </w:r>
      <w:r>
        <w:rPr>
          <w:rFonts w:hint="default" w:ascii="宋体" w:hAnsi="宋体" w:eastAsia="宋体" w:cs="宋体"/>
          <w:color w:val="auto"/>
          <w:sz w:val="28"/>
          <w:szCs w:val="28"/>
          <w:lang w:eastAsia="zh-CN"/>
        </w:rPr>
        <w:t>3</w:t>
      </w:r>
      <w:r>
        <w:rPr>
          <w:rFonts w:hint="default" w:ascii="Times New Roman Regular" w:hAnsi="Times New Roman Regular" w:eastAsia="方正仿宋_GBK" w:cs="Times New Roman Regular"/>
          <w:color w:val="auto"/>
          <w:sz w:val="28"/>
          <w:szCs w:val="28"/>
          <w:lang w:eastAsia="zh-CN"/>
        </w:rPr>
        <w:t xml:space="preserve"> with flowers of </w:t>
      </w:r>
      <w:r>
        <w:rPr>
          <w:rFonts w:hint="default" w:ascii="宋体" w:hAnsi="宋体" w:eastAsia="宋体" w:cs="宋体"/>
          <w:color w:val="auto"/>
          <w:sz w:val="28"/>
          <w:szCs w:val="28"/>
          <w:lang w:eastAsia="zh-CN"/>
        </w:rPr>
        <w:t>12</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16</w:t>
      </w:r>
      <w:r>
        <w:rPr>
          <w:rFonts w:hint="default" w:ascii="Times New Roman Regular" w:hAnsi="Times New Roman Regular" w:eastAsia="方正仿宋_GBK" w:cs="Times New Roman Regular"/>
          <w:color w:val="auto"/>
          <w:sz w:val="28"/>
          <w:szCs w:val="28"/>
          <w:lang w:eastAsia="zh-CN"/>
        </w:rPr>
        <w:t xml:space="preserve"> </w:t>
      </w:r>
      <w:r>
        <w:rPr>
          <w:rFonts w:hint="default" w:ascii="Times New Roman Regular" w:hAnsi="Times New Roman Regular" w:eastAsia="方正仿宋_GBK" w:cs="Times New Roman Regular"/>
          <w:color w:val="auto"/>
          <w:sz w:val="28"/>
          <w:szCs w:val="28"/>
          <w:lang w:val="en-US" w:eastAsia="zh-CN"/>
        </w:rPr>
        <w:t>in</w:t>
      </w:r>
      <w:r>
        <w:rPr>
          <w:rFonts w:hint="default" w:ascii="Times New Roman Regular" w:hAnsi="Times New Roman Regular" w:eastAsia="方正仿宋_GBK" w:cs="Times New Roman Regular"/>
          <w:color w:val="auto"/>
          <w:sz w:val="28"/>
          <w:szCs w:val="28"/>
          <w:lang w:eastAsia="zh-CN"/>
        </w:rPr>
        <w:t xml:space="preserve"> </w:t>
      </w:r>
      <w:r>
        <w:rPr>
          <w:rFonts w:hint="default" w:ascii="Times New Roman Regular" w:hAnsi="Times New Roman Regular" w:eastAsia="方正仿宋_GBK" w:cs="Times New Roman Regular"/>
          <w:color w:val="auto"/>
          <w:sz w:val="28"/>
          <w:szCs w:val="28"/>
          <w:lang w:val="en-US" w:eastAsia="zh-CN"/>
        </w:rPr>
        <w:t xml:space="preserve">the medium </w:t>
      </w:r>
      <w:r>
        <w:rPr>
          <w:rFonts w:hint="default" w:ascii="Times New Roman Regular" w:hAnsi="Times New Roman Regular" w:eastAsia="方正仿宋_GBK" w:cs="Times New Roman Regular"/>
          <w:color w:val="auto"/>
          <w:sz w:val="28"/>
          <w:szCs w:val="28"/>
          <w:lang w:eastAsia="zh-CN"/>
        </w:rPr>
        <w:t>size. ‘Ji</w:t>
      </w:r>
      <w:r>
        <w:rPr>
          <w:rFonts w:hint="default" w:ascii="Times New Roman Regular" w:hAnsi="Times New Roman Regular" w:eastAsia="方正仿宋_GBK" w:cs="Times New Roman Regular"/>
          <w:color w:val="auto"/>
          <w:sz w:val="28"/>
          <w:szCs w:val="28"/>
          <w:lang w:val="en-US" w:eastAsia="zh-CN"/>
        </w:rPr>
        <w:t>x</w:t>
      </w:r>
      <w:r>
        <w:rPr>
          <w:rFonts w:hint="default" w:ascii="Times New Roman Regular" w:hAnsi="Times New Roman Regular" w:eastAsia="方正仿宋_GBK" w:cs="Times New Roman Regular"/>
          <w:color w:val="auto"/>
          <w:sz w:val="28"/>
          <w:szCs w:val="28"/>
          <w:lang w:eastAsia="zh-CN"/>
        </w:rPr>
        <w:t>u</w:t>
      </w:r>
      <w:r>
        <w:rPr>
          <w:rFonts w:hint="default" w:ascii="Times New Roman Regular" w:hAnsi="Times New Roman Regular" w:eastAsia="方正仿宋_GBK" w:cs="Times New Roman Regular"/>
          <w:color w:val="auto"/>
          <w:sz w:val="28"/>
          <w:szCs w:val="28"/>
          <w:lang w:val="en-US" w:eastAsia="zh-CN"/>
        </w:rPr>
        <w:t>an NO.</w:t>
      </w:r>
      <w:r>
        <w:rPr>
          <w:rFonts w:hint="default" w:ascii="宋体" w:hAnsi="宋体" w:eastAsia="宋体" w:cs="宋体"/>
          <w:color w:val="auto"/>
          <w:sz w:val="28"/>
          <w:szCs w:val="28"/>
          <w:lang w:val="en-US" w:eastAsia="zh-CN"/>
        </w:rPr>
        <w:t>1</w:t>
      </w:r>
      <w:r>
        <w:rPr>
          <w:rFonts w:hint="default" w:ascii="Times New Roman Regular" w:hAnsi="Times New Roman Regular" w:eastAsia="方正仿宋_GBK" w:cs="Times New Roman Regular"/>
          <w:color w:val="auto"/>
          <w:sz w:val="28"/>
          <w:szCs w:val="28"/>
          <w:lang w:eastAsia="zh-CN"/>
        </w:rPr>
        <w:t>’</w:t>
      </w:r>
      <w:r>
        <w:rPr>
          <w:rFonts w:hint="default" w:ascii="Times New Roman Regular" w:hAnsi="Times New Roman Regular" w:eastAsia="方正仿宋_GBK" w:cs="Times New Roman Regular"/>
          <w:color w:val="auto"/>
          <w:sz w:val="28"/>
          <w:szCs w:val="28"/>
          <w:lang w:val="en-US" w:eastAsia="zh-CN"/>
        </w:rPr>
        <w:t xml:space="preserve"> has </w:t>
      </w:r>
      <w:r>
        <w:rPr>
          <w:rFonts w:hint="default" w:ascii="Times New Roman Regular" w:hAnsi="Times New Roman Regular" w:eastAsia="方正仿宋_GBK" w:cs="Times New Roman Regular"/>
          <w:color w:val="auto"/>
          <w:sz w:val="28"/>
          <w:szCs w:val="28"/>
          <w:lang w:eastAsia="zh-CN"/>
        </w:rPr>
        <w:t xml:space="preserve">characters </w:t>
      </w:r>
      <w:r>
        <w:rPr>
          <w:rFonts w:hint="default" w:ascii="Times New Roman Regular" w:hAnsi="Times New Roman Regular" w:eastAsia="方正仿宋_GBK" w:cs="Times New Roman Regular"/>
          <w:color w:val="auto"/>
          <w:sz w:val="28"/>
          <w:szCs w:val="28"/>
          <w:lang w:val="en-US" w:eastAsia="zh-CN"/>
        </w:rPr>
        <w:t>like</w:t>
      </w:r>
      <w:r>
        <w:rPr>
          <w:rFonts w:hint="default" w:ascii="Times New Roman Regular" w:hAnsi="Times New Roman Regular" w:eastAsia="方正仿宋_GBK" w:cs="Times New Roman Regular"/>
          <w:color w:val="auto"/>
          <w:sz w:val="28"/>
          <w:szCs w:val="28"/>
          <w:lang w:eastAsia="zh-CN"/>
        </w:rPr>
        <w:t xml:space="preserve"> </w:t>
      </w:r>
      <w:r>
        <w:rPr>
          <w:rFonts w:hint="default" w:ascii="Times New Roman Regular" w:hAnsi="Times New Roman Regular" w:eastAsia="方正仿宋_GBK" w:cs="Times New Roman Regular"/>
          <w:color w:val="auto"/>
          <w:sz w:val="28"/>
          <w:szCs w:val="28"/>
          <w:lang w:val="en-US" w:eastAsia="zh-Hans"/>
        </w:rPr>
        <w:t>big</w:t>
      </w:r>
      <w:r>
        <w:rPr>
          <w:rFonts w:hint="default" w:ascii="Times New Roman Regular" w:hAnsi="Times New Roman Regular" w:eastAsia="方正仿宋_GBK" w:cs="Times New Roman Regular"/>
          <w:color w:val="auto"/>
          <w:sz w:val="28"/>
          <w:szCs w:val="28"/>
          <w:lang w:eastAsia="zh-Hans"/>
        </w:rPr>
        <w:t xml:space="preserve"> </w:t>
      </w:r>
      <w:r>
        <w:rPr>
          <w:rFonts w:hint="default" w:ascii="Times New Roman Regular" w:hAnsi="Times New Roman Regular" w:eastAsia="方正仿宋_GBK" w:cs="Times New Roman Regular"/>
          <w:color w:val="auto"/>
          <w:sz w:val="28"/>
          <w:szCs w:val="28"/>
          <w:lang w:eastAsia="zh-CN"/>
        </w:rPr>
        <w:t>flowers</w:t>
      </w:r>
      <w:r>
        <w:rPr>
          <w:rFonts w:hint="default" w:ascii="Times New Roman Regular" w:hAnsi="Times New Roman Regular" w:eastAsia="方正仿宋_GBK" w:cs="Times New Roman Regular"/>
          <w:color w:val="auto"/>
          <w:sz w:val="28"/>
          <w:szCs w:val="28"/>
          <w:lang w:val="en-US" w:eastAsia="zh-CN"/>
        </w:rPr>
        <w:t xml:space="preserve">, </w:t>
      </w:r>
      <w:r>
        <w:rPr>
          <w:rFonts w:hint="default" w:ascii="Times New Roman Regular" w:hAnsi="Times New Roman Regular" w:eastAsia="方正仿宋_GBK" w:cs="Times New Roman Regular"/>
          <w:color w:val="auto"/>
          <w:sz w:val="28"/>
          <w:szCs w:val="28"/>
          <w:lang w:eastAsia="zh-CN"/>
        </w:rPr>
        <w:t>bright color</w:t>
      </w:r>
      <w:r>
        <w:rPr>
          <w:rFonts w:hint="default" w:ascii="Times New Roman Regular" w:hAnsi="Times New Roman Regular" w:eastAsia="方正仿宋_GBK" w:cs="Times New Roman Regular"/>
          <w:color w:val="auto"/>
          <w:sz w:val="28"/>
          <w:szCs w:val="28"/>
          <w:lang w:val="en-US" w:eastAsia="zh-CN"/>
        </w:rPr>
        <w:t>s</w:t>
      </w:r>
      <w:r>
        <w:rPr>
          <w:rFonts w:hint="default" w:ascii="Times New Roman Regular" w:hAnsi="Times New Roman Regular" w:eastAsia="方正仿宋_GBK" w:cs="Times New Roman Regular"/>
          <w:color w:val="auto"/>
          <w:sz w:val="28"/>
          <w:szCs w:val="28"/>
          <w:lang w:eastAsia="zh-CN"/>
        </w:rPr>
        <w:t>, etc.</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Main use:</w:t>
      </w:r>
    </w:p>
    <w:p>
      <w:pPr>
        <w:ind w:firstLine="560" w:firstLineChars="200"/>
        <w:rPr>
          <w:rFonts w:hint="default" w:ascii="Times New Roman Regular" w:hAnsi="Times New Roman Regular" w:eastAsia="方正仿宋_GBK" w:cs="Times New Roman Regular"/>
          <w:color w:val="auto"/>
          <w:sz w:val="28"/>
          <w:szCs w:val="28"/>
          <w:lang w:eastAsia="zh-CN"/>
        </w:rPr>
      </w:pPr>
      <w:r>
        <w:rPr>
          <w:rFonts w:hint="default" w:ascii="Times New Roman Regular" w:hAnsi="Times New Roman Regular" w:eastAsia="方正仿宋_GBK" w:cs="Times New Roman Regular"/>
          <w:color w:val="auto"/>
          <w:sz w:val="28"/>
          <w:szCs w:val="28"/>
          <w:lang w:val="en-US" w:eastAsia="zh-CN"/>
        </w:rPr>
        <w:t xml:space="preserve">Viewing and </w:t>
      </w:r>
      <w:r>
        <w:rPr>
          <w:rFonts w:hint="default" w:ascii="Times New Roman Regular" w:hAnsi="Times New Roman Regular" w:eastAsia="方正仿宋_GBK" w:cs="Times New Roman Regular"/>
          <w:color w:val="auto"/>
          <w:sz w:val="28"/>
          <w:szCs w:val="28"/>
          <w:lang w:eastAsia="zh-CN"/>
        </w:rPr>
        <w:t xml:space="preserve">landscaping. </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Breeding techniques:</w:t>
      </w:r>
    </w:p>
    <w:p>
      <w:pPr>
        <w:adjustRightInd w:val="0"/>
        <w:snapToGrid w:val="0"/>
        <w:spacing w:line="360" w:lineRule="auto"/>
        <w:ind w:firstLine="560" w:firstLineChars="200"/>
        <w:rPr>
          <w:rFonts w:hint="default" w:ascii="Times New Roman Regular" w:hAnsi="Times New Roman Regular" w:eastAsia="方正黑体_GBK" w:cs="Times New Roman Regular"/>
          <w:bCs/>
          <w:color w:val="auto"/>
          <w:sz w:val="28"/>
          <w:szCs w:val="28"/>
        </w:rPr>
      </w:pPr>
      <w:r>
        <w:rPr>
          <w:rFonts w:hint="default" w:ascii="Times New Roman Regular" w:hAnsi="Times New Roman Regular" w:eastAsia="方正仿宋_GBK" w:cs="Times New Roman Regular"/>
          <w:color w:val="auto"/>
          <w:sz w:val="28"/>
          <w:szCs w:val="28"/>
          <w:lang w:eastAsia="zh-CN"/>
        </w:rPr>
        <w:t>A</w:t>
      </w:r>
      <w:r>
        <w:rPr>
          <w:rFonts w:hint="default" w:ascii="Times New Roman Regular" w:hAnsi="Times New Roman Regular" w:eastAsia="方正仿宋_GBK" w:cs="Times New Roman Regular"/>
          <w:color w:val="auto"/>
          <w:sz w:val="28"/>
          <w:szCs w:val="28"/>
          <w:lang w:val="en-US" w:eastAsia="zh-CN"/>
        </w:rPr>
        <w:t>dequate water supply</w:t>
      </w:r>
      <w:r>
        <w:rPr>
          <w:rFonts w:hint="default" w:ascii="Times New Roman Regular" w:hAnsi="Times New Roman Regular" w:eastAsia="方正仿宋_GBK" w:cs="Times New Roman Regular"/>
          <w:color w:val="auto"/>
          <w:sz w:val="28"/>
          <w:szCs w:val="28"/>
          <w:lang w:eastAsia="zh-CN"/>
        </w:rPr>
        <w:t xml:space="preserve"> is recommended</w:t>
      </w:r>
      <w:r>
        <w:rPr>
          <w:rFonts w:hint="default" w:ascii="Times New Roman Regular" w:hAnsi="Times New Roman Regular" w:eastAsia="方正仿宋_GBK" w:cs="Times New Roman Regular"/>
          <w:color w:val="auto"/>
          <w:sz w:val="28"/>
          <w:szCs w:val="28"/>
          <w:lang w:val="en-US" w:eastAsia="zh-CN"/>
        </w:rPr>
        <w:t xml:space="preserve">, but </w:t>
      </w:r>
      <w:r>
        <w:rPr>
          <w:rFonts w:hint="default" w:ascii="Times New Roman Regular" w:hAnsi="Times New Roman Regular" w:eastAsia="方正仿宋_GBK" w:cs="Times New Roman Regular"/>
          <w:color w:val="auto"/>
          <w:sz w:val="28"/>
          <w:szCs w:val="28"/>
          <w:lang w:eastAsia="zh-CN"/>
        </w:rPr>
        <w:t xml:space="preserve">over-watering should be avoided. Therefore, well-drained lands should be chosen to build </w:t>
      </w:r>
      <w:r>
        <w:rPr>
          <w:rFonts w:hint="default" w:ascii="Times New Roman Regular" w:hAnsi="Times New Roman Regular" w:eastAsia="方正仿宋_GBK" w:cs="Times New Roman Regular"/>
          <w:color w:val="auto"/>
          <w:sz w:val="28"/>
          <w:szCs w:val="28"/>
          <w:lang w:val="en-US" w:eastAsia="zh-CN"/>
        </w:rPr>
        <w:t xml:space="preserve">seedling production </w:t>
      </w:r>
      <w:r>
        <w:rPr>
          <w:rFonts w:hint="default" w:ascii="Times New Roman Regular" w:hAnsi="Times New Roman Regular" w:eastAsia="方正仿宋_GBK" w:cs="Times New Roman Regular"/>
          <w:color w:val="auto"/>
          <w:sz w:val="28"/>
          <w:szCs w:val="28"/>
          <w:lang w:eastAsia="zh-CN"/>
        </w:rPr>
        <w:t xml:space="preserve">centers </w:t>
      </w:r>
      <w:r>
        <w:rPr>
          <w:rFonts w:hint="default" w:ascii="Times New Roman Regular" w:hAnsi="Times New Roman Regular" w:eastAsia="方正仿宋_GBK" w:cs="Times New Roman Regular"/>
          <w:color w:val="auto"/>
          <w:sz w:val="28"/>
          <w:szCs w:val="28"/>
          <w:lang w:val="en-US" w:eastAsia="zh-CN"/>
        </w:rPr>
        <w:t xml:space="preserve">or </w:t>
      </w:r>
      <w:r>
        <w:rPr>
          <w:rFonts w:hint="default" w:ascii="Times New Roman Regular" w:hAnsi="Times New Roman Regular" w:eastAsia="方正仿宋_GBK" w:cs="Times New Roman Regular"/>
          <w:color w:val="auto"/>
          <w:sz w:val="28"/>
          <w:szCs w:val="28"/>
          <w:lang w:eastAsia="zh-CN"/>
        </w:rPr>
        <w:t>gardens</w:t>
      </w:r>
      <w:r>
        <w:rPr>
          <w:rFonts w:hint="default" w:ascii="Times New Roman Regular" w:hAnsi="Times New Roman Regular" w:eastAsia="方正仿宋_GBK" w:cs="Times New Roman Regular"/>
          <w:color w:val="auto"/>
          <w:sz w:val="28"/>
          <w:szCs w:val="28"/>
          <w:lang w:val="en-US" w:eastAsia="zh-CN"/>
        </w:rPr>
        <w:t xml:space="preserve">. When planted, </w:t>
      </w:r>
      <w:r>
        <w:rPr>
          <w:rFonts w:hint="default" w:ascii="Times New Roman Regular" w:hAnsi="Times New Roman Regular" w:eastAsia="方正仿宋_GBK" w:cs="Times New Roman Regular"/>
          <w:color w:val="auto"/>
          <w:sz w:val="28"/>
          <w:szCs w:val="28"/>
          <w:lang w:eastAsia="zh-CN"/>
        </w:rPr>
        <w:t>a</w:t>
      </w:r>
      <w:r>
        <w:rPr>
          <w:rFonts w:hint="default" w:ascii="Times New Roman Regular" w:hAnsi="Times New Roman Regular" w:eastAsia="方正仿宋_GBK" w:cs="Times New Roman Regular"/>
          <w:color w:val="auto"/>
          <w:sz w:val="28"/>
          <w:szCs w:val="28"/>
          <w:lang w:val="en-US" w:eastAsia="zh-CN"/>
        </w:rPr>
        <w:t xml:space="preserve"> spacing </w:t>
      </w:r>
      <w:r>
        <w:rPr>
          <w:rFonts w:hint="default" w:ascii="Times New Roman Regular" w:hAnsi="Times New Roman Regular" w:eastAsia="方正仿宋_GBK" w:cs="Times New Roman Regular"/>
          <w:color w:val="auto"/>
          <w:sz w:val="28"/>
          <w:szCs w:val="28"/>
          <w:lang w:eastAsia="zh-CN"/>
        </w:rPr>
        <w:t>of</w:t>
      </w:r>
      <w:r>
        <w:rPr>
          <w:rFonts w:hint="default" w:ascii="Times New Roman Regular" w:hAnsi="Times New Roman Regular" w:eastAsia="方正仿宋_GBK" w:cs="Times New Roman Regular"/>
          <w:color w:val="auto"/>
          <w:sz w:val="28"/>
          <w:szCs w:val="28"/>
          <w:lang w:val="en-US" w:eastAsia="zh-CN"/>
        </w:rPr>
        <w:t xml:space="preserve"> </w:t>
      </w:r>
      <w:r>
        <w:rPr>
          <w:rFonts w:hint="default" w:ascii="宋体" w:hAnsi="宋体" w:eastAsia="宋体" w:cs="宋体"/>
          <w:color w:val="auto"/>
          <w:sz w:val="28"/>
          <w:szCs w:val="28"/>
          <w:lang w:val="en-US" w:eastAsia="zh-CN"/>
        </w:rPr>
        <w:t>30</w:t>
      </w:r>
      <w:r>
        <w:rPr>
          <w:rFonts w:hint="default" w:ascii="Times New Roman Regular" w:hAnsi="Times New Roman Regular" w:eastAsia="方正仿宋_GBK" w:cs="Times New Roman Regular"/>
          <w:color w:val="auto"/>
          <w:sz w:val="28"/>
          <w:szCs w:val="28"/>
          <w:lang w:val="en-US" w:eastAsia="zh-CN"/>
        </w:rPr>
        <w:t xml:space="preserve">cm × </w:t>
      </w:r>
      <w:r>
        <w:rPr>
          <w:rFonts w:hint="default" w:ascii="宋体" w:hAnsi="宋体" w:eastAsia="宋体" w:cs="宋体"/>
          <w:color w:val="auto"/>
          <w:sz w:val="28"/>
          <w:szCs w:val="28"/>
          <w:lang w:val="en-US" w:eastAsia="zh-CN"/>
        </w:rPr>
        <w:t>40</w:t>
      </w:r>
      <w:r>
        <w:rPr>
          <w:rFonts w:hint="default" w:ascii="Times New Roman Regular" w:hAnsi="Times New Roman Regular" w:eastAsia="方正仿宋_GBK" w:cs="Times New Roman Regular"/>
          <w:color w:val="auto"/>
          <w:sz w:val="28"/>
          <w:szCs w:val="28"/>
          <w:lang w:val="en-US" w:eastAsia="zh-CN"/>
        </w:rPr>
        <w:t>cm</w:t>
      </w:r>
      <w:r>
        <w:rPr>
          <w:rFonts w:hint="default" w:ascii="Times New Roman Regular" w:hAnsi="Times New Roman Regular" w:eastAsia="方正仿宋_GBK" w:cs="Times New Roman Regular"/>
          <w:color w:val="auto"/>
          <w:sz w:val="28"/>
          <w:szCs w:val="28"/>
          <w:lang w:eastAsia="zh-CN"/>
        </w:rPr>
        <w:t xml:space="preserve"> is applied</w:t>
      </w:r>
      <w:r>
        <w:rPr>
          <w:rFonts w:hint="default" w:ascii="Times New Roman Regular" w:hAnsi="Times New Roman Regular" w:eastAsia="方正仿宋_GBK" w:cs="Times New Roman Regular"/>
          <w:color w:val="auto"/>
          <w:sz w:val="28"/>
          <w:szCs w:val="28"/>
          <w:lang w:val="en-US" w:eastAsia="zh-CN"/>
        </w:rPr>
        <w:t xml:space="preserve">. </w:t>
      </w:r>
      <w:r>
        <w:rPr>
          <w:rFonts w:hint="default" w:ascii="Times New Roman Regular" w:hAnsi="Times New Roman Regular" w:eastAsia="方正仿宋_GBK" w:cs="Times New Roman Regular"/>
          <w:color w:val="auto"/>
          <w:sz w:val="28"/>
          <w:szCs w:val="28"/>
          <w:lang w:eastAsia="zh-CN"/>
        </w:rPr>
        <w:t>Blooming</w:t>
      </w:r>
      <w:r>
        <w:rPr>
          <w:rFonts w:hint="default" w:ascii="Times New Roman Regular" w:hAnsi="Times New Roman Regular" w:eastAsia="方正仿宋_GBK" w:cs="Times New Roman Regular"/>
          <w:color w:val="auto"/>
          <w:sz w:val="28"/>
          <w:szCs w:val="28"/>
          <w:lang w:val="en-US" w:eastAsia="zh-CN"/>
        </w:rPr>
        <w:t xml:space="preserve"> </w:t>
      </w:r>
      <w:r>
        <w:rPr>
          <w:rFonts w:hint="default" w:ascii="Times New Roman Regular" w:hAnsi="Times New Roman Regular" w:eastAsia="方正仿宋_GBK" w:cs="Times New Roman Regular"/>
          <w:color w:val="auto"/>
          <w:sz w:val="28"/>
          <w:szCs w:val="28"/>
          <w:lang w:eastAsia="zh-CN"/>
        </w:rPr>
        <w:t>requires</w:t>
      </w:r>
      <w:r>
        <w:rPr>
          <w:rFonts w:hint="default" w:ascii="Times New Roman Regular" w:hAnsi="Times New Roman Regular" w:eastAsia="方正仿宋_GBK" w:cs="Times New Roman Regular"/>
          <w:color w:val="auto"/>
          <w:sz w:val="28"/>
          <w:szCs w:val="28"/>
          <w:lang w:val="en-US" w:eastAsia="zh-CN"/>
        </w:rPr>
        <w:t xml:space="preserve"> more than </w:t>
      </w:r>
      <w:r>
        <w:rPr>
          <w:rFonts w:hint="default" w:ascii="宋体" w:hAnsi="宋体" w:eastAsia="宋体" w:cs="宋体"/>
          <w:color w:val="auto"/>
          <w:sz w:val="28"/>
          <w:szCs w:val="28"/>
          <w:lang w:val="en-US" w:eastAsia="zh-CN"/>
        </w:rPr>
        <w:t>6</w:t>
      </w:r>
      <w:r>
        <w:rPr>
          <w:rFonts w:hint="default" w:ascii="Times New Roman Regular" w:hAnsi="Times New Roman Regular" w:eastAsia="方正仿宋_GBK" w:cs="Times New Roman Regular"/>
          <w:color w:val="auto"/>
          <w:sz w:val="28"/>
          <w:szCs w:val="28"/>
          <w:lang w:val="en-US" w:eastAsia="zh-CN"/>
        </w:rPr>
        <w:t xml:space="preserve"> hours of direct sunlight. </w:t>
      </w:r>
      <w:r>
        <w:rPr>
          <w:rFonts w:hint="default" w:ascii="Times New Roman Regular" w:hAnsi="Times New Roman Regular" w:eastAsia="方正仿宋_GBK" w:cs="Times New Roman Regular"/>
          <w:color w:val="auto"/>
          <w:sz w:val="28"/>
          <w:szCs w:val="28"/>
          <w:lang w:eastAsia="zh-CN"/>
        </w:rPr>
        <w:t xml:space="preserve">Its growth requires fertilizers. </w:t>
      </w:r>
      <w:r>
        <w:rPr>
          <w:rFonts w:hint="default" w:ascii="Times New Roman Regular" w:hAnsi="Times New Roman Regular" w:eastAsia="方正仿宋_GBK" w:cs="Times New Roman Regular"/>
          <w:color w:val="auto"/>
          <w:sz w:val="28"/>
          <w:szCs w:val="28"/>
          <w:lang w:val="en-US" w:eastAsia="zh-CN"/>
        </w:rPr>
        <w:t>In addition to applying sufficient fertilizer</w:t>
      </w:r>
      <w:r>
        <w:rPr>
          <w:rFonts w:hint="default" w:ascii="Times New Roman Regular" w:hAnsi="Times New Roman Regular" w:eastAsia="方正仿宋_GBK" w:cs="Times New Roman Regular"/>
          <w:color w:val="auto"/>
          <w:sz w:val="28"/>
          <w:szCs w:val="28"/>
          <w:lang w:eastAsia="zh-CN"/>
        </w:rPr>
        <w:t>s</w:t>
      </w:r>
      <w:r>
        <w:rPr>
          <w:rFonts w:hint="default" w:ascii="Times New Roman Regular" w:hAnsi="Times New Roman Regular" w:eastAsia="方正仿宋_GBK" w:cs="Times New Roman Regular"/>
          <w:color w:val="auto"/>
          <w:sz w:val="28"/>
          <w:szCs w:val="28"/>
          <w:lang w:val="en-US" w:eastAsia="zh-CN"/>
        </w:rPr>
        <w:t xml:space="preserve"> </w:t>
      </w:r>
      <w:del w:id="20" w:author="李兴鹏" w:date="2024-01-15T14:22:05Z">
        <w:r>
          <w:rPr>
            <w:rFonts w:hint="default" w:ascii="Times New Roman Regular" w:hAnsi="Times New Roman Regular" w:eastAsia="方正仿宋_GBK" w:cs="Times New Roman Regular"/>
            <w:color w:val="auto"/>
            <w:sz w:val="28"/>
            <w:szCs w:val="28"/>
            <w:lang w:val="en-US" w:eastAsia="zh-CN"/>
          </w:rPr>
          <w:delText>(</w:delText>
        </w:r>
      </w:del>
      <w:ins w:id="21" w:author="李兴鹏" w:date="2024-01-15T14:22:05Z">
        <w:r>
          <w:rPr>
            <w:rFonts w:hint="eastAsia" w:ascii="Times New Roman Regular" w:hAnsi="Times New Roman Regular" w:eastAsia="方正仿宋_GBK" w:cs="Times New Roman Regular"/>
            <w:color w:val="auto"/>
            <w:sz w:val="28"/>
            <w:szCs w:val="28"/>
            <w:lang w:val="en-US" w:eastAsia="zh-CN"/>
          </w:rPr>
          <w:t>（</w:t>
        </w:r>
      </w:ins>
      <w:r>
        <w:rPr>
          <w:rFonts w:hint="default" w:ascii="Times New Roman Regular" w:hAnsi="Times New Roman Regular" w:eastAsia="方正仿宋_GBK" w:cs="Times New Roman Regular"/>
          <w:color w:val="auto"/>
          <w:sz w:val="28"/>
          <w:szCs w:val="28"/>
          <w:lang w:val="en-US" w:eastAsia="zh-CN"/>
        </w:rPr>
        <w:t>preferably decomposed cow or pig manure</w:t>
      </w:r>
      <w:del w:id="22" w:author="李兴鹏" w:date="2024-01-15T14:22:22Z">
        <w:r>
          <w:rPr>
            <w:rFonts w:hint="default" w:ascii="Times New Roman Regular" w:hAnsi="Times New Roman Regular" w:eastAsia="方正仿宋_GBK" w:cs="Times New Roman Regular"/>
            <w:color w:val="auto"/>
            <w:sz w:val="28"/>
            <w:szCs w:val="28"/>
            <w:lang w:val="en-US" w:eastAsia="zh-CN"/>
          </w:rPr>
          <w:delText>)</w:delText>
        </w:r>
      </w:del>
      <w:ins w:id="23" w:author="李兴鹏" w:date="2024-01-15T14:22:22Z">
        <w:r>
          <w:rPr>
            <w:rFonts w:hint="eastAsia" w:ascii="Times New Roman Regular" w:hAnsi="Times New Roman Regular" w:eastAsia="方正仿宋_GBK" w:cs="Times New Roman Regular"/>
            <w:color w:val="auto"/>
            <w:sz w:val="28"/>
            <w:szCs w:val="28"/>
            <w:lang w:val="en-US" w:eastAsia="zh-CN"/>
          </w:rPr>
          <w:t>）</w:t>
        </w:r>
      </w:ins>
      <w:r>
        <w:rPr>
          <w:rFonts w:hint="default" w:ascii="Times New Roman Regular" w:hAnsi="Times New Roman Regular" w:eastAsia="方正仿宋_GBK" w:cs="Times New Roman Regular"/>
          <w:color w:val="auto"/>
          <w:sz w:val="28"/>
          <w:szCs w:val="28"/>
          <w:lang w:val="en-US" w:eastAsia="zh-CN"/>
        </w:rPr>
        <w:t xml:space="preserve"> at </w:t>
      </w:r>
      <w:r>
        <w:rPr>
          <w:rFonts w:hint="default" w:ascii="Times New Roman Regular" w:hAnsi="Times New Roman Regular" w:eastAsia="方正仿宋_GBK" w:cs="Times New Roman Regular"/>
          <w:color w:val="auto"/>
          <w:sz w:val="28"/>
          <w:szCs w:val="28"/>
          <w:lang w:eastAsia="zh-CN"/>
        </w:rPr>
        <w:t xml:space="preserve">the </w:t>
      </w:r>
      <w:r>
        <w:rPr>
          <w:rFonts w:hint="default" w:ascii="Times New Roman Regular" w:hAnsi="Times New Roman Regular" w:eastAsia="方正仿宋_GBK" w:cs="Times New Roman Regular"/>
          <w:color w:val="auto"/>
          <w:sz w:val="28"/>
          <w:szCs w:val="28"/>
          <w:lang w:val="en-US" w:eastAsia="zh-CN"/>
        </w:rPr>
        <w:t>planting time, before flowering</w:t>
      </w:r>
      <w:r>
        <w:rPr>
          <w:rFonts w:hint="default" w:ascii="Times New Roman Regular" w:hAnsi="Times New Roman Regular" w:eastAsia="方正仿宋_GBK" w:cs="Times New Roman Regular"/>
          <w:color w:val="auto"/>
          <w:sz w:val="28"/>
          <w:szCs w:val="28"/>
          <w:lang w:eastAsia="zh-CN"/>
        </w:rPr>
        <w:t>,</w:t>
      </w:r>
      <w:r>
        <w:rPr>
          <w:rFonts w:hint="default" w:ascii="Times New Roman Regular" w:hAnsi="Times New Roman Regular" w:eastAsia="方正仿宋_GBK" w:cs="Times New Roman Regular"/>
          <w:color w:val="auto"/>
          <w:sz w:val="28"/>
          <w:szCs w:val="28"/>
          <w:lang w:val="en-US" w:eastAsia="zh-CN"/>
        </w:rPr>
        <w:t xml:space="preserve"> compound fertilizer</w:t>
      </w:r>
      <w:r>
        <w:rPr>
          <w:rFonts w:hint="default" w:ascii="Times New Roman Regular" w:hAnsi="Times New Roman Regular" w:eastAsia="方正仿宋_GBK" w:cs="Times New Roman Regular"/>
          <w:color w:val="auto"/>
          <w:sz w:val="28"/>
          <w:szCs w:val="28"/>
          <w:lang w:eastAsia="zh-CN"/>
        </w:rPr>
        <w:t>s of nitrogen, phosphorus</w:t>
      </w:r>
      <w:r>
        <w:rPr>
          <w:rFonts w:hint="default" w:ascii="Times New Roman Regular" w:hAnsi="Times New Roman Regular" w:eastAsia="方正仿宋_GBK" w:cs="Times New Roman Regular"/>
          <w:color w:val="auto"/>
          <w:sz w:val="28"/>
          <w:szCs w:val="28"/>
          <w:lang w:val="en-US" w:eastAsia="zh-CN"/>
        </w:rPr>
        <w:t>,</w:t>
      </w:r>
      <w:r>
        <w:rPr>
          <w:rFonts w:hint="default" w:ascii="Times New Roman Regular" w:hAnsi="Times New Roman Regular" w:eastAsia="方正仿宋_GBK" w:cs="Times New Roman Regular"/>
          <w:color w:val="auto"/>
          <w:sz w:val="28"/>
          <w:szCs w:val="28"/>
          <w:lang w:eastAsia="zh-CN"/>
        </w:rPr>
        <w:t xml:space="preserve"> and potassium</w:t>
      </w:r>
      <w:r>
        <w:rPr>
          <w:rFonts w:hint="default" w:ascii="Times New Roman Regular" w:hAnsi="Times New Roman Regular" w:eastAsia="方正仿宋_GBK" w:cs="Times New Roman Regular"/>
          <w:color w:val="auto"/>
          <w:sz w:val="28"/>
          <w:szCs w:val="28"/>
          <w:lang w:val="en-US" w:eastAsia="zh-CN"/>
        </w:rPr>
        <w:t>,</w:t>
      </w:r>
      <w:r>
        <w:rPr>
          <w:rFonts w:hint="default" w:ascii="Times New Roman Regular" w:hAnsi="Times New Roman Regular" w:eastAsia="方正仿宋_GBK" w:cs="Times New Roman Regular"/>
          <w:color w:val="auto"/>
          <w:sz w:val="28"/>
          <w:szCs w:val="28"/>
          <w:lang w:eastAsia="zh-CN"/>
        </w:rPr>
        <w:t xml:space="preserve"> </w:t>
      </w:r>
      <w:r>
        <w:rPr>
          <w:rFonts w:hint="default" w:ascii="Times New Roman Regular" w:hAnsi="Times New Roman Regular" w:eastAsia="方正仿宋_GBK" w:cs="Times New Roman Regular"/>
          <w:color w:val="auto"/>
          <w:sz w:val="28"/>
          <w:szCs w:val="28"/>
          <w:lang w:val="en-US" w:eastAsia="zh-CN"/>
        </w:rPr>
        <w:t xml:space="preserve">as well as </w:t>
      </w:r>
      <w:r>
        <w:rPr>
          <w:rFonts w:hint="default" w:ascii="Times New Roman Regular" w:hAnsi="Times New Roman Regular" w:eastAsia="方正仿宋_GBK" w:cs="Times New Roman Regular"/>
          <w:color w:val="auto"/>
          <w:sz w:val="28"/>
          <w:szCs w:val="28"/>
          <w:lang w:eastAsia="zh-CN"/>
        </w:rPr>
        <w:t xml:space="preserve">a </w:t>
      </w:r>
      <w:r>
        <w:rPr>
          <w:rFonts w:hint="default" w:ascii="宋体" w:hAnsi="宋体" w:eastAsia="宋体" w:cs="宋体"/>
          <w:color w:val="auto"/>
          <w:sz w:val="28"/>
          <w:szCs w:val="28"/>
          <w:lang w:eastAsia="zh-CN"/>
        </w:rPr>
        <w:t>0</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2</w:t>
      </w:r>
      <w:r>
        <w:rPr>
          <w:rFonts w:hint="default" w:ascii="Times New Roman Regular" w:hAnsi="Times New Roman Regular" w:eastAsia="方正仿宋_GBK" w:cs="Times New Roman Regular"/>
          <w:color w:val="auto"/>
          <w:sz w:val="28"/>
          <w:szCs w:val="28"/>
          <w:lang w:eastAsia="zh-CN"/>
        </w:rPr>
        <w:t>%</w:t>
      </w:r>
      <w:r>
        <w:rPr>
          <w:rFonts w:hint="default" w:ascii="Times New Roman Regular" w:hAnsi="Times New Roman Regular" w:eastAsia="方正仿宋_GBK" w:cs="Times New Roman Regular"/>
          <w:color w:val="auto"/>
          <w:sz w:val="28"/>
          <w:szCs w:val="28"/>
          <w:lang w:val="en-US" w:eastAsia="zh-CN"/>
        </w:rPr>
        <w:t xml:space="preserve"> m</w:t>
      </w:r>
      <w:r>
        <w:rPr>
          <w:rFonts w:hint="default" w:ascii="Times New Roman Regular" w:hAnsi="Times New Roman Regular" w:eastAsia="方正仿宋_GBK" w:cs="Times New Roman Regular"/>
          <w:color w:val="auto"/>
          <w:sz w:val="28"/>
          <w:szCs w:val="28"/>
          <w:lang w:eastAsia="zh-CN"/>
        </w:rPr>
        <w:t>onopotassium phosphate spray</w:t>
      </w:r>
      <w:r>
        <w:rPr>
          <w:rFonts w:hint="default" w:ascii="Times New Roman Regular" w:hAnsi="Times New Roman Regular" w:eastAsia="方正仿宋_GBK" w:cs="Times New Roman Regular"/>
          <w:color w:val="auto"/>
          <w:sz w:val="28"/>
          <w:szCs w:val="28"/>
          <w:lang w:val="en-US" w:eastAsia="zh-CN"/>
        </w:rPr>
        <w:t>,</w:t>
      </w:r>
      <w:r>
        <w:rPr>
          <w:rFonts w:hint="default" w:ascii="Times New Roman Regular" w:hAnsi="Times New Roman Regular" w:eastAsia="方正仿宋_GBK" w:cs="Times New Roman Regular"/>
          <w:color w:val="auto"/>
          <w:sz w:val="28"/>
          <w:szCs w:val="28"/>
          <w:lang w:eastAsia="zh-CN"/>
        </w:rPr>
        <w:t xml:space="preserve"> </w:t>
      </w:r>
      <w:r>
        <w:rPr>
          <w:rFonts w:hint="default" w:ascii="Times New Roman Regular" w:hAnsi="Times New Roman Regular" w:eastAsia="方正仿宋_GBK" w:cs="Times New Roman Regular"/>
          <w:color w:val="auto"/>
          <w:sz w:val="28"/>
          <w:szCs w:val="28"/>
          <w:lang w:val="en-US" w:eastAsia="zh-CN"/>
        </w:rPr>
        <w:t>can be applied to promote flower</w:t>
      </w:r>
      <w:r>
        <w:rPr>
          <w:rFonts w:hint="default" w:ascii="Times New Roman Regular" w:hAnsi="Times New Roman Regular" w:eastAsia="方正仿宋_GBK" w:cs="Times New Roman Regular"/>
          <w:color w:val="auto"/>
          <w:sz w:val="28"/>
          <w:szCs w:val="28"/>
          <w:lang w:val="en-US" w:eastAsia="zh-Hans"/>
        </w:rPr>
        <w:t>ing</w:t>
      </w:r>
      <w:r>
        <w:rPr>
          <w:rFonts w:hint="default" w:ascii="Times New Roman Regular" w:hAnsi="Times New Roman Regular" w:eastAsia="方正仿宋_GBK" w:cs="Times New Roman Regular"/>
          <w:color w:val="auto"/>
          <w:sz w:val="28"/>
          <w:szCs w:val="28"/>
          <w:lang w:val="en-US" w:eastAsia="zh-CN"/>
        </w:rPr>
        <w:t xml:space="preserve"> and prolong </w:t>
      </w:r>
      <w:r>
        <w:rPr>
          <w:rFonts w:hint="default" w:ascii="Times New Roman Regular" w:hAnsi="Times New Roman Regular" w:eastAsia="方正仿宋_GBK" w:cs="Times New Roman Regular"/>
          <w:color w:val="auto"/>
          <w:sz w:val="28"/>
          <w:szCs w:val="28"/>
          <w:lang w:eastAsia="zh-CN"/>
        </w:rPr>
        <w:t xml:space="preserve">the </w:t>
      </w:r>
      <w:r>
        <w:rPr>
          <w:rFonts w:hint="default" w:ascii="Times New Roman Regular" w:hAnsi="Times New Roman Regular" w:eastAsia="方正仿宋_GBK" w:cs="Times New Roman Regular"/>
          <w:color w:val="auto"/>
          <w:sz w:val="28"/>
          <w:szCs w:val="28"/>
          <w:lang w:val="en-US" w:eastAsia="zh-CN"/>
        </w:rPr>
        <w:t>flowering time</w:t>
      </w:r>
      <w:r>
        <w:rPr>
          <w:rFonts w:hint="default" w:ascii="Times New Roman Regular" w:hAnsi="Times New Roman Regular" w:eastAsia="方正仿宋_GBK" w:cs="Times New Roman Regular"/>
          <w:color w:val="auto"/>
          <w:sz w:val="28"/>
          <w:szCs w:val="28"/>
          <w:lang w:eastAsia="zh-CN"/>
        </w:rPr>
        <w:t>. A</w:t>
      </w:r>
      <w:r>
        <w:rPr>
          <w:rFonts w:hint="default" w:ascii="Times New Roman Regular" w:hAnsi="Times New Roman Regular" w:eastAsia="方正仿宋_GBK" w:cs="Times New Roman Regular"/>
          <w:color w:val="auto"/>
          <w:sz w:val="28"/>
          <w:szCs w:val="28"/>
          <w:lang w:val="en-US" w:eastAsia="zh-CN"/>
        </w:rPr>
        <w:t xml:space="preserve">fter </w:t>
      </w:r>
      <w:r>
        <w:rPr>
          <w:rFonts w:hint="default" w:ascii="Times New Roman Regular" w:hAnsi="Times New Roman Regular" w:eastAsia="方正仿宋_GBK" w:cs="Times New Roman Regular"/>
          <w:color w:val="auto"/>
          <w:sz w:val="28"/>
          <w:szCs w:val="28"/>
          <w:lang w:val="en-US" w:eastAsia="zh-Hans"/>
        </w:rPr>
        <w:t>flowering</w:t>
      </w:r>
      <w:r>
        <w:rPr>
          <w:rFonts w:hint="default" w:ascii="Times New Roman Regular" w:hAnsi="Times New Roman Regular" w:eastAsia="方正仿宋_GBK" w:cs="Times New Roman Regular"/>
          <w:color w:val="auto"/>
          <w:sz w:val="28"/>
          <w:szCs w:val="28"/>
          <w:lang w:val="en-US" w:eastAsia="zh-CN"/>
        </w:rPr>
        <w:t xml:space="preserve">, </w:t>
      </w:r>
      <w:r>
        <w:rPr>
          <w:rFonts w:hint="default" w:ascii="Times New Roman Regular" w:hAnsi="Times New Roman Regular" w:eastAsia="方正仿宋_GBK" w:cs="Times New Roman Regular"/>
          <w:color w:val="auto"/>
          <w:sz w:val="28"/>
          <w:szCs w:val="28"/>
          <w:lang w:eastAsia="zh-CN"/>
        </w:rPr>
        <w:t xml:space="preserve">it will </w:t>
      </w:r>
      <w:r>
        <w:rPr>
          <w:rFonts w:hint="default" w:ascii="Times New Roman Regular" w:hAnsi="Times New Roman Regular" w:eastAsia="方正仿宋_GBK" w:cs="Times New Roman Regular"/>
          <w:color w:val="auto"/>
          <w:sz w:val="28"/>
          <w:szCs w:val="28"/>
          <w:lang w:val="en-US" w:eastAsia="zh-CN"/>
        </w:rPr>
        <w:t xml:space="preserve">grow badly, so it is necessary to clean up the dried flowers and leaves in time. In seedling production or landscape </w:t>
      </w:r>
      <w:r>
        <w:rPr>
          <w:rFonts w:hint="default" w:ascii="Times New Roman Regular" w:hAnsi="Times New Roman Regular" w:eastAsia="方正仿宋_GBK" w:cs="Times New Roman Regular"/>
          <w:color w:val="auto"/>
          <w:sz w:val="28"/>
          <w:szCs w:val="28"/>
          <w:lang w:eastAsia="zh-CN"/>
        </w:rPr>
        <w:t>creation</w:t>
      </w:r>
      <w:r>
        <w:rPr>
          <w:rFonts w:hint="default" w:ascii="Times New Roman Regular" w:hAnsi="Times New Roman Regular" w:eastAsia="方正仿宋_GBK" w:cs="Times New Roman Regular"/>
          <w:color w:val="auto"/>
          <w:sz w:val="28"/>
          <w:szCs w:val="28"/>
          <w:lang w:val="en-US" w:eastAsia="zh-CN"/>
        </w:rPr>
        <w:t xml:space="preserve">, the big tufts of old plants are divided into </w:t>
      </w:r>
      <w:r>
        <w:rPr>
          <w:rFonts w:hint="default" w:ascii="宋体" w:hAnsi="宋体" w:eastAsia="宋体" w:cs="宋体"/>
          <w:color w:val="auto"/>
          <w:sz w:val="28"/>
          <w:szCs w:val="28"/>
          <w:lang w:val="en-US" w:eastAsia="zh-CN"/>
        </w:rPr>
        <w:t>1</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2</w:t>
      </w:r>
      <w:r>
        <w:rPr>
          <w:rFonts w:hint="default" w:ascii="Times New Roman Regular" w:hAnsi="Times New Roman Regular" w:eastAsia="方正仿宋_GBK" w:cs="Times New Roman Regular"/>
          <w:color w:val="auto"/>
          <w:sz w:val="28"/>
          <w:szCs w:val="28"/>
          <w:lang w:val="en-US" w:eastAsia="zh-CN"/>
        </w:rPr>
        <w:t xml:space="preserve"> buds per tuft every </w:t>
      </w:r>
      <w:r>
        <w:rPr>
          <w:rFonts w:hint="default" w:ascii="宋体" w:hAnsi="宋体" w:eastAsia="宋体" w:cs="宋体"/>
          <w:color w:val="auto"/>
          <w:sz w:val="28"/>
          <w:szCs w:val="28"/>
          <w:lang w:val="en-US" w:eastAsia="zh-CN"/>
        </w:rPr>
        <w:t>2</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3</w:t>
      </w:r>
      <w:r>
        <w:rPr>
          <w:rFonts w:hint="default" w:ascii="Times New Roman Regular" w:hAnsi="Times New Roman Regular" w:eastAsia="方正仿宋_GBK" w:cs="Times New Roman Regular"/>
          <w:color w:val="auto"/>
          <w:sz w:val="28"/>
          <w:szCs w:val="28"/>
          <w:lang w:val="en-US" w:eastAsia="zh-CN"/>
        </w:rPr>
        <w:t xml:space="preserve"> years. </w:t>
      </w:r>
      <w:r>
        <w:rPr>
          <w:rFonts w:hint="default" w:ascii="Times New Roman Regular" w:hAnsi="Times New Roman Regular" w:eastAsia="方正仿宋_GBK" w:cs="Times New Roman Regular"/>
          <w:color w:val="auto"/>
          <w:sz w:val="28"/>
          <w:szCs w:val="28"/>
          <w:lang w:eastAsia="zh-CN"/>
        </w:rPr>
        <w:t>It</w:t>
      </w:r>
      <w:r>
        <w:rPr>
          <w:rFonts w:hint="default" w:ascii="Times New Roman Regular" w:hAnsi="Times New Roman Regular" w:eastAsia="方正仿宋_GBK" w:cs="Times New Roman Regular"/>
          <w:color w:val="auto"/>
          <w:sz w:val="28"/>
          <w:szCs w:val="28"/>
          <w:lang w:val="en-US" w:eastAsia="zh-CN"/>
        </w:rPr>
        <w:t xml:space="preserve"> can be transplanted all year round.</w:t>
      </w:r>
      <w:r>
        <w:rPr>
          <w:rFonts w:hint="default" w:ascii="Times New Roman Regular" w:hAnsi="Times New Roman Regular" w:eastAsia="方正仿宋_GBK" w:cs="Times New Roman Regular"/>
          <w:color w:val="auto"/>
          <w:sz w:val="28"/>
          <w:szCs w:val="28"/>
          <w:lang w:eastAsia="zh-CN"/>
        </w:rPr>
        <w:t>, but a</w:t>
      </w:r>
      <w:r>
        <w:rPr>
          <w:rFonts w:hint="default" w:ascii="Times New Roman Regular" w:hAnsi="Times New Roman Regular" w:eastAsia="方正仿宋_GBK" w:cs="Times New Roman Regular"/>
          <w:color w:val="auto"/>
          <w:sz w:val="28"/>
          <w:szCs w:val="28"/>
          <w:lang w:val="en-US" w:eastAsia="zh-CN"/>
        </w:rPr>
        <w:t>utumn or early spring is the best time.</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Suitable areas for planting:</w:t>
      </w:r>
    </w:p>
    <w:p>
      <w:pPr>
        <w:ind w:firstLine="560" w:firstLineChars="200"/>
        <w:rPr>
          <w:rFonts w:hint="default" w:ascii="Times New Roman Regular" w:hAnsi="Times New Roman Regular" w:eastAsia="方正仿宋_GBK" w:cs="Times New Roman Regular"/>
          <w:color w:val="auto"/>
          <w:sz w:val="28"/>
          <w:szCs w:val="28"/>
          <w:lang w:val="en-US" w:eastAsia="zh-CN"/>
        </w:rPr>
      </w:pPr>
      <w:r>
        <w:rPr>
          <w:rFonts w:hint="default" w:ascii="Times New Roman Regular" w:hAnsi="Times New Roman Regular" w:eastAsia="方正仿宋_GBK" w:cs="Times New Roman Regular"/>
          <w:color w:val="auto"/>
          <w:sz w:val="28"/>
          <w:szCs w:val="28"/>
          <w:lang w:val="en-US" w:eastAsia="zh-CN"/>
        </w:rPr>
        <w:t xml:space="preserve">It is suitable for planting in temperate and subtropical regions with an altitude below </w:t>
      </w:r>
      <w:r>
        <w:rPr>
          <w:rFonts w:hint="default" w:ascii="宋体" w:hAnsi="宋体" w:eastAsia="宋体" w:cs="宋体"/>
          <w:color w:val="auto"/>
          <w:sz w:val="28"/>
          <w:szCs w:val="28"/>
          <w:lang w:val="en-US" w:eastAsia="zh-CN"/>
        </w:rPr>
        <w:t>2300</w:t>
      </w:r>
      <w:r>
        <w:rPr>
          <w:rFonts w:hint="default" w:ascii="Times New Roman Regular" w:hAnsi="Times New Roman Regular" w:eastAsia="方正仿宋_GBK" w:cs="Times New Roman Regular"/>
          <w:color w:val="auto"/>
          <w:sz w:val="28"/>
          <w:szCs w:val="28"/>
          <w:lang w:val="en-US" w:eastAsia="zh-CN"/>
        </w:rPr>
        <w:t>m</w:t>
      </w:r>
      <w:r>
        <w:rPr>
          <w:rFonts w:hint="eastAsia" w:ascii="Times New Roman Regular" w:hAnsi="Times New Roman Regular" w:eastAsia="方正仿宋_GBK" w:cs="Times New Roman Regular"/>
          <w:color w:val="auto"/>
          <w:sz w:val="28"/>
          <w:szCs w:val="28"/>
          <w:lang w:val="en-US" w:eastAsia="zh-CN"/>
        </w:rPr>
        <w:t xml:space="preserve"> </w:t>
      </w:r>
      <w:r>
        <w:rPr>
          <w:rFonts w:hint="default" w:ascii="Times New Roman Regular" w:hAnsi="Times New Roman Regular" w:eastAsia="方正仿宋_GBK" w:cs="Times New Roman Regular"/>
          <w:color w:val="auto"/>
          <w:sz w:val="28"/>
          <w:szCs w:val="28"/>
          <w:lang w:val="en-US" w:eastAsia="zh-CN"/>
        </w:rPr>
        <w:t xml:space="preserve">and </w:t>
      </w:r>
      <w:r>
        <w:rPr>
          <w:rFonts w:hint="default" w:ascii="Times New Roman Regular" w:hAnsi="Times New Roman Regular" w:eastAsia="方正仿宋_GBK" w:cs="Times New Roman Regular"/>
          <w:color w:val="auto"/>
          <w:sz w:val="28"/>
          <w:szCs w:val="28"/>
          <w:lang w:eastAsia="zh-CN"/>
        </w:rPr>
        <w:t xml:space="preserve">an </w:t>
      </w:r>
      <w:r>
        <w:rPr>
          <w:rFonts w:hint="default" w:ascii="Times New Roman Regular" w:hAnsi="Times New Roman Regular" w:eastAsia="方正仿宋_GBK" w:cs="Times New Roman Regular"/>
          <w:color w:val="auto"/>
          <w:sz w:val="28"/>
          <w:szCs w:val="28"/>
          <w:lang w:val="en-US" w:eastAsia="zh-CN"/>
        </w:rPr>
        <w:t xml:space="preserve">annual </w:t>
      </w:r>
      <w:r>
        <w:rPr>
          <w:rFonts w:hint="default" w:ascii="Times New Roman Regular" w:hAnsi="Times New Roman Regular" w:eastAsia="方正仿宋_GBK" w:cs="Times New Roman Regular"/>
          <w:color w:val="auto"/>
          <w:sz w:val="28"/>
          <w:szCs w:val="28"/>
          <w:lang w:eastAsia="zh-CN"/>
        </w:rPr>
        <w:t>rain</w:t>
      </w:r>
      <w:r>
        <w:rPr>
          <w:rFonts w:hint="default" w:ascii="Times New Roman Regular" w:hAnsi="Times New Roman Regular" w:eastAsia="方正仿宋_GBK" w:cs="Times New Roman Regular"/>
          <w:color w:val="auto"/>
          <w:sz w:val="28"/>
          <w:szCs w:val="28"/>
          <w:lang w:val="en-US" w:eastAsia="zh-CN"/>
        </w:rPr>
        <w:t xml:space="preserve">fall </w:t>
      </w:r>
      <w:r>
        <w:rPr>
          <w:rFonts w:hint="default" w:ascii="Times New Roman Regular" w:hAnsi="Times New Roman Regular" w:eastAsia="方正仿宋_GBK" w:cs="Times New Roman Regular"/>
          <w:color w:val="auto"/>
          <w:sz w:val="28"/>
          <w:szCs w:val="28"/>
          <w:lang w:eastAsia="zh-CN"/>
        </w:rPr>
        <w:t xml:space="preserve">of </w:t>
      </w:r>
      <w:r>
        <w:rPr>
          <w:rFonts w:hint="default" w:ascii="Times New Roman Regular" w:hAnsi="Times New Roman Regular" w:eastAsia="方正仿宋_GBK" w:cs="Times New Roman Regular"/>
          <w:color w:val="auto"/>
          <w:sz w:val="28"/>
          <w:szCs w:val="28"/>
          <w:lang w:val="en-US" w:eastAsia="zh-CN"/>
        </w:rPr>
        <w:t xml:space="preserve">above </w:t>
      </w:r>
      <w:r>
        <w:rPr>
          <w:rFonts w:hint="default" w:ascii="宋体" w:hAnsi="宋体" w:eastAsia="宋体" w:cs="宋体"/>
          <w:color w:val="auto"/>
          <w:sz w:val="28"/>
          <w:szCs w:val="28"/>
          <w:lang w:val="en-US" w:eastAsia="zh-CN"/>
        </w:rPr>
        <w:t>800</w:t>
      </w:r>
      <w:r>
        <w:rPr>
          <w:rFonts w:hint="default" w:ascii="Times New Roman Regular" w:hAnsi="Times New Roman Regular" w:eastAsia="方正仿宋_GBK" w:cs="Times New Roman Regular"/>
          <w:color w:val="auto"/>
          <w:sz w:val="28"/>
          <w:szCs w:val="28"/>
          <w:lang w:val="en-US" w:eastAsia="zh-CN"/>
        </w:rPr>
        <w:t>mm.</w:t>
      </w:r>
    </w:p>
    <w:p>
      <w:pPr>
        <w:rPr>
          <w:rFonts w:hint="default" w:ascii="Times New Roman Regular" w:hAnsi="Times New Roman Regular" w:eastAsia="方正仿宋_GBK" w:cs="Times New Roman Regular"/>
          <w:color w:val="auto"/>
          <w:sz w:val="28"/>
          <w:szCs w:val="28"/>
          <w:lang w:val="en-US" w:eastAsia="zh-CN"/>
        </w:rPr>
      </w:pPr>
    </w:p>
    <w:p>
      <w:pPr>
        <w:numPr>
          <w:ilvl w:val="0"/>
          <w:numId w:val="3"/>
        </w:numPr>
        <w:ind w:left="0" w:leftChars="0" w:firstLine="0" w:firstLineChars="0"/>
        <w:rPr>
          <w:rFonts w:hint="default" w:ascii="Times New Roman Bold" w:hAnsi="Times New Roman Bold" w:eastAsia="方正黑体_GBK" w:cs="Times New Roman Bold"/>
          <w:b/>
          <w:bCs w:val="0"/>
          <w:color w:val="auto"/>
          <w:sz w:val="28"/>
          <w:szCs w:val="28"/>
          <w:lang w:eastAsia="zh-CN"/>
        </w:rPr>
      </w:pPr>
      <w:r>
        <w:rPr>
          <w:rFonts w:hint="default" w:ascii="Times New Roman Bold" w:hAnsi="Times New Roman Bold" w:eastAsia="方正黑体_GBK" w:cs="Times New Roman Bold"/>
          <w:b/>
          <w:bCs w:val="0"/>
          <w:color w:val="auto"/>
          <w:sz w:val="28"/>
          <w:szCs w:val="28"/>
          <w:lang w:val="en-US" w:eastAsia="zh-CN"/>
        </w:rPr>
        <w:t>Huizedahai</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Species：</w:t>
      </w:r>
      <w:r>
        <w:rPr>
          <w:rFonts w:hint="default" w:ascii="Times New Roman Regular" w:hAnsi="Times New Roman Regular" w:eastAsia="方正黑体_GBK" w:cs="Times New Roman Regular"/>
          <w:bCs/>
          <w:i/>
          <w:iCs/>
          <w:color w:val="auto"/>
          <w:sz w:val="28"/>
          <w:szCs w:val="28"/>
          <w:lang w:eastAsia="zh-CN"/>
        </w:rPr>
        <w:t>Dactylis glomerata</w:t>
      </w:r>
      <w:r>
        <w:rPr>
          <w:rFonts w:hint="default" w:ascii="Times New Roman Regular" w:hAnsi="Times New Roman Regular" w:eastAsia="方正黑体_GBK" w:cs="Times New Roman Regular"/>
          <w:bCs/>
          <w:color w:val="auto"/>
          <w:sz w:val="28"/>
          <w:szCs w:val="28"/>
          <w:lang w:val="en-US" w:eastAsia="zh-CN"/>
        </w:rPr>
        <w:t xml:space="preserve"> </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 xml:space="preserve">Scientific name: </w:t>
      </w:r>
      <w:r>
        <w:rPr>
          <w:rFonts w:hint="default" w:ascii="Times New Roman Regular" w:hAnsi="Times New Roman Regular" w:eastAsia="方正黑体_GBK" w:cs="Times New Roman Regular"/>
          <w:bCs/>
          <w:i/>
          <w:iCs/>
          <w:color w:val="auto"/>
          <w:sz w:val="28"/>
          <w:szCs w:val="28"/>
          <w:lang w:eastAsia="zh-CN"/>
        </w:rPr>
        <w:t>Dactylis glomerata</w:t>
      </w:r>
      <w:r>
        <w:rPr>
          <w:rFonts w:hint="default" w:ascii="Times New Roman Regular" w:hAnsi="Times New Roman Regular" w:eastAsia="方正黑体_GBK" w:cs="Times New Roman Regular"/>
          <w:bCs/>
          <w:color w:val="auto"/>
          <w:sz w:val="28"/>
          <w:szCs w:val="28"/>
          <w:lang w:val="en-US" w:eastAsia="zh-CN"/>
        </w:rPr>
        <w:t xml:space="preserve"> ‘Huizedahai’</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 xml:space="preserve">Variety category: </w:t>
      </w:r>
      <w:r>
        <w:rPr>
          <w:rFonts w:hint="default" w:ascii="Times New Roman Regular" w:hAnsi="Times New Roman Regular" w:eastAsia="方正黑体_GBK" w:cs="Times New Roman Regular"/>
          <w:bCs/>
          <w:color w:val="auto"/>
          <w:sz w:val="28"/>
          <w:szCs w:val="28"/>
          <w:lang w:val="en-US" w:eastAsia="zh-CN"/>
        </w:rPr>
        <w:t>Wild domesticated variety</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Registration No.:</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Yun</w:t>
      </w:r>
      <w:r>
        <w:rPr>
          <w:rFonts w:hint="eastAsia" w:ascii="Times New Roman Regular" w:hAnsi="Times New Roman Regular" w:eastAsia="方正黑体_GBK" w:cs="Times New Roman Regular"/>
          <w:b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eastAsia="zh-CN"/>
        </w:rPr>
        <w:t>S-WDV-</w:t>
      </w:r>
      <w:r>
        <w:rPr>
          <w:rFonts w:hint="default" w:ascii="Times New Roman Regular" w:hAnsi="Times New Roman Regular" w:eastAsia="方正黑体_GBK" w:cs="Times New Roman Regular"/>
          <w:bCs/>
          <w:color w:val="auto"/>
          <w:sz w:val="28"/>
          <w:szCs w:val="28"/>
          <w:lang w:val="en-US" w:eastAsia="zh-CN"/>
        </w:rPr>
        <w:t>DG</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00</w:t>
      </w:r>
      <w:r>
        <w:rPr>
          <w:rFonts w:hint="default" w:ascii="宋体" w:hAnsi="宋体" w:eastAsia="宋体" w:cs="宋体"/>
          <w:bCs/>
          <w:color w:val="auto"/>
          <w:sz w:val="28"/>
          <w:szCs w:val="28"/>
          <w:lang w:val="en-US" w:eastAsia="zh-CN"/>
        </w:rPr>
        <w:t>7</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202</w:t>
      </w:r>
      <w:r>
        <w:rPr>
          <w:rFonts w:hint="default" w:ascii="宋体" w:hAnsi="宋体" w:eastAsia="宋体" w:cs="宋体"/>
          <w:bCs/>
          <w:color w:val="auto"/>
          <w:sz w:val="28"/>
          <w:szCs w:val="28"/>
          <w:lang w:val="en-US" w:eastAsia="zh-CN"/>
        </w:rPr>
        <w:t>3</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Applicant:</w:t>
      </w:r>
      <w:r>
        <w:rPr>
          <w:rFonts w:hint="default" w:ascii="Times New Roman Regular" w:hAnsi="Times New Roman Regular" w:eastAsia="方正黑体_GBK" w:cs="Times New Roman Regular"/>
          <w:bCs/>
          <w:color w:val="auto"/>
          <w:sz w:val="28"/>
          <w:szCs w:val="28"/>
          <w:lang w:eastAsia="zh-CN"/>
        </w:rPr>
        <w:t xml:space="preserve"> Yunnan</w:t>
      </w:r>
      <w:r>
        <w:rPr>
          <w:rFonts w:hint="default" w:ascii="Times New Roman Regular" w:hAnsi="Times New Roman Regular" w:eastAsia="方正黑体_GBK" w:cs="Times New Roman Regular"/>
          <w:b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eastAsia="zh-CN"/>
        </w:rPr>
        <w:t>Academ</w:t>
      </w:r>
      <w:r>
        <w:rPr>
          <w:rFonts w:hint="default" w:ascii="Times New Roman Regular" w:hAnsi="Times New Roman Regular" w:eastAsia="方正黑体_GBK" w:cs="Times New Roman Regular"/>
          <w:bCs/>
          <w:color w:val="auto"/>
          <w:sz w:val="28"/>
          <w:szCs w:val="28"/>
          <w:lang w:val="en-US" w:eastAsia="zh-CN"/>
        </w:rPr>
        <w:t>y</w:t>
      </w:r>
      <w:r>
        <w:rPr>
          <w:rFonts w:hint="default" w:ascii="Times New Roman Regular" w:hAnsi="Times New Roman Regular" w:eastAsia="方正黑体_GBK" w:cs="Times New Roman Regular"/>
          <w:bCs/>
          <w:color w:val="auto"/>
          <w:sz w:val="28"/>
          <w:szCs w:val="28"/>
          <w:lang w:eastAsia="zh-CN"/>
        </w:rPr>
        <w:t xml:space="preserve"> of Grassland and Animal Science</w:t>
      </w:r>
      <w:r>
        <w:rPr>
          <w:rFonts w:hint="default" w:ascii="Times New Roman Regular" w:hAnsi="Times New Roman Regular" w:eastAsia="方正黑体_GBK" w:cs="Times New Roman Regular"/>
          <w:bCs/>
          <w:color w:val="auto"/>
          <w:sz w:val="28"/>
          <w:szCs w:val="28"/>
          <w:lang w:val="en-US" w:eastAsia="zh-CN"/>
        </w:rPr>
        <w:t>, Qujing Administration of Forestry and Grassland, Agriculture and Rural Bureau of Huize County, State</w:t>
      </w:r>
      <w:r>
        <w:rPr>
          <w:rFonts w:hint="eastAsia" w:ascii="Times New Roman Regular" w:hAnsi="Times New Roman Regular" w:eastAsia="方正黑体_GBK" w:cs="Times New Roman Regular"/>
          <w:bCs/>
          <w:color w:val="auto"/>
          <w:sz w:val="28"/>
          <w:szCs w:val="28"/>
          <w:lang w:val="en-US" w:eastAsia="zh-CN"/>
        </w:rPr>
        <w:t>-o</w:t>
      </w:r>
      <w:r>
        <w:rPr>
          <w:rFonts w:hint="default" w:ascii="Times New Roman Regular" w:hAnsi="Times New Roman Regular" w:eastAsia="方正黑体_GBK" w:cs="Times New Roman Regular"/>
          <w:bCs/>
          <w:color w:val="auto"/>
          <w:sz w:val="28"/>
          <w:szCs w:val="28"/>
          <w:lang w:val="en-US" w:eastAsia="zh-CN"/>
        </w:rPr>
        <w:t>wned Forest Farm of Shiyanzhai, Honghe Prefecture</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 xml:space="preserve">Breeders: </w:t>
      </w:r>
      <w:r>
        <w:rPr>
          <w:rFonts w:hint="default" w:ascii="Times New Roman Regular" w:hAnsi="Times New Roman Regular" w:eastAsia="方正黑体_GBK" w:cs="Times New Roman Regular"/>
          <w:bCs/>
          <w:color w:val="auto"/>
          <w:sz w:val="28"/>
          <w:szCs w:val="28"/>
          <w:lang w:eastAsia="zh-CN"/>
        </w:rPr>
        <w:t xml:space="preserve">Zhong Sheng, Liu Yanpei, Zhang Ziqi, Li Shiping, Xiao Zhijia, </w:t>
      </w:r>
      <w:r>
        <w:rPr>
          <w:rFonts w:hint="default" w:ascii="Times New Roman Regular" w:hAnsi="Times New Roman Regular" w:eastAsia="方正黑体_GBK" w:cs="Times New Roman Regular"/>
          <w:bCs/>
          <w:color w:val="auto"/>
          <w:sz w:val="28"/>
          <w:szCs w:val="28"/>
          <w:lang w:val="en-US" w:eastAsia="zh-CN"/>
        </w:rPr>
        <w:t>Z</w:t>
      </w:r>
      <w:r>
        <w:rPr>
          <w:rFonts w:hint="default" w:ascii="Times New Roman Regular" w:hAnsi="Times New Roman Regular" w:eastAsia="方正黑体_GBK" w:cs="Times New Roman Regular"/>
          <w:bCs/>
          <w:color w:val="auto"/>
          <w:sz w:val="28"/>
          <w:szCs w:val="28"/>
          <w:lang w:eastAsia="zh-CN"/>
        </w:rPr>
        <w:t>ha Guanglin</w:t>
      </w:r>
      <w:r>
        <w:rPr>
          <w:rFonts w:hint="eastAsia" w:ascii="Times New Roman Regular" w:hAnsi="Times New Roman Regular" w:eastAsia="方正黑体_GBK" w:cs="Times New Roman Regular"/>
          <w:bCs/>
          <w:color w:val="auto"/>
          <w:sz w:val="28"/>
          <w:szCs w:val="28"/>
          <w:lang w:val="en-US" w:eastAsia="zh-CN"/>
        </w:rPr>
        <w:t>, Zhang Wenzhen, Tang Xingsong</w:t>
      </w:r>
    </w:p>
    <w:p>
      <w:pPr>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Characteristics:</w:t>
      </w:r>
    </w:p>
    <w:p>
      <w:pPr>
        <w:ind w:firstLine="562" w:firstLineChars="200"/>
        <w:rPr>
          <w:rFonts w:hint="default" w:ascii="Times New Roman Regular" w:hAnsi="Times New Roman Regular" w:eastAsia="方正黑体_GBK" w:cs="Times New Roman Regular"/>
          <w:bCs/>
          <w:color w:val="auto"/>
          <w:sz w:val="28"/>
          <w:szCs w:val="28"/>
        </w:rPr>
      </w:pPr>
      <w:r>
        <w:rPr>
          <w:rFonts w:hint="default" w:ascii="Times New Roman Bold" w:hAnsi="Times New Roman Bold" w:eastAsia="方正仿宋_GBK" w:cs="Times New Roman Bold"/>
          <w:b/>
          <w:bCs/>
          <w:color w:val="auto"/>
          <w:sz w:val="28"/>
          <w:szCs w:val="28"/>
          <w:lang w:val="en-US" w:eastAsia="zh-CN"/>
        </w:rPr>
        <w:t xml:space="preserve">‘Huizedahai’ </w:t>
      </w:r>
      <w:r>
        <w:rPr>
          <w:rFonts w:hint="default" w:ascii="Times New Roman Regular" w:hAnsi="Times New Roman Regular" w:eastAsia="方正仿宋_GBK" w:cs="Times New Roman Regular"/>
          <w:color w:val="auto"/>
          <w:sz w:val="28"/>
          <w:szCs w:val="28"/>
          <w:lang w:val="en-US" w:eastAsia="zh-CN"/>
        </w:rPr>
        <w:t>is a perennial herb of Gramineae,</w:t>
      </w:r>
      <w:r>
        <w:rPr>
          <w:rFonts w:hint="default" w:ascii="Times New Roman Regular" w:hAnsi="Times New Roman Regular" w:eastAsia="方正仿宋_GBK" w:cs="Times New Roman Regular"/>
          <w:color w:val="auto"/>
          <w:sz w:val="28"/>
          <w:szCs w:val="28"/>
          <w:lang w:eastAsia="zh-CN"/>
        </w:rPr>
        <w:t xml:space="preserve"> with wide grey-green leaves. In the tillering stage, the tillers are wide and big. In the flowering st</w:t>
      </w:r>
      <w:r>
        <w:rPr>
          <w:rFonts w:hint="default" w:ascii="Times New Roman Regular" w:hAnsi="Times New Roman Regular" w:eastAsia="方正仿宋_GBK" w:cs="Times New Roman Regular"/>
          <w:color w:val="auto"/>
          <w:sz w:val="28"/>
          <w:szCs w:val="28"/>
          <w:lang w:val="en-US" w:eastAsia="zh-Hans"/>
        </w:rPr>
        <w:t>age</w:t>
      </w:r>
      <w:r>
        <w:rPr>
          <w:rFonts w:hint="default" w:ascii="Times New Roman Regular" w:hAnsi="Times New Roman Regular" w:eastAsia="方正仿宋_GBK" w:cs="Times New Roman Regular"/>
          <w:color w:val="auto"/>
          <w:sz w:val="28"/>
          <w:szCs w:val="28"/>
          <w:lang w:eastAsia="zh-CN"/>
        </w:rPr>
        <w:t xml:space="preserve">, </w:t>
      </w:r>
      <w:r>
        <w:rPr>
          <w:rFonts w:hint="default" w:ascii="Times New Roman Regular" w:hAnsi="Times New Roman Regular" w:eastAsia="方正仿宋_GBK" w:cs="Times New Roman Regular"/>
          <w:color w:val="auto"/>
          <w:sz w:val="28"/>
          <w:szCs w:val="28"/>
          <w:lang w:val="en-US" w:eastAsia="zh-CN"/>
        </w:rPr>
        <w:t>the plant cluster</w:t>
      </w:r>
      <w:r>
        <w:rPr>
          <w:rFonts w:hint="default" w:ascii="Times New Roman Regular" w:hAnsi="Times New Roman Regular" w:eastAsia="方正仿宋_GBK" w:cs="Times New Roman Regular"/>
          <w:color w:val="auto"/>
          <w:sz w:val="28"/>
          <w:szCs w:val="28"/>
          <w:lang w:eastAsia="zh-CN"/>
        </w:rPr>
        <w:t xml:space="preserve"> is loose and </w:t>
      </w:r>
      <w:r>
        <w:rPr>
          <w:rFonts w:hint="default" w:ascii="Times New Roman Regular" w:hAnsi="Times New Roman Regular" w:eastAsia="方正仿宋_GBK" w:cs="Times New Roman Regular"/>
          <w:color w:val="auto"/>
          <w:sz w:val="28"/>
          <w:szCs w:val="28"/>
          <w:lang w:val="en-US" w:eastAsia="zh-CN"/>
        </w:rPr>
        <w:t xml:space="preserve">it is heading neatly. Its texture is tough. </w:t>
      </w:r>
      <w:r>
        <w:rPr>
          <w:rFonts w:hint="default" w:ascii="Times New Roman Regular" w:hAnsi="Times New Roman Regular" w:eastAsia="方正仿宋_GBK" w:cs="Times New Roman Regular"/>
          <w:color w:val="auto"/>
          <w:sz w:val="28"/>
          <w:szCs w:val="28"/>
          <w:lang w:eastAsia="zh-CN"/>
        </w:rPr>
        <w:t xml:space="preserve">It </w:t>
      </w:r>
      <w:r>
        <w:rPr>
          <w:rFonts w:hint="default" w:ascii="Times New Roman Regular" w:hAnsi="Times New Roman Regular" w:eastAsia="方正仿宋_GBK" w:cs="Times New Roman Regular"/>
          <w:color w:val="auto"/>
          <w:sz w:val="28"/>
          <w:szCs w:val="28"/>
          <w:lang w:val="en-US" w:eastAsia="zh-CN"/>
        </w:rPr>
        <w:t xml:space="preserve">thrives in warm </w:t>
      </w:r>
      <w:r>
        <w:rPr>
          <w:rFonts w:hint="default" w:ascii="Times New Roman Regular" w:hAnsi="Times New Roman Regular" w:eastAsia="方正仿宋_GBK" w:cs="Times New Roman Regular"/>
          <w:color w:val="auto"/>
          <w:sz w:val="28"/>
          <w:szCs w:val="28"/>
          <w:lang w:eastAsia="zh-CN"/>
        </w:rPr>
        <w:t xml:space="preserve">and </w:t>
      </w:r>
      <w:r>
        <w:rPr>
          <w:rFonts w:hint="default" w:ascii="Times New Roman Regular" w:hAnsi="Times New Roman Regular" w:eastAsia="方正仿宋_GBK" w:cs="Times New Roman Regular"/>
          <w:color w:val="auto"/>
          <w:sz w:val="28"/>
          <w:szCs w:val="28"/>
          <w:lang w:val="en-US" w:eastAsia="zh-CN"/>
        </w:rPr>
        <w:t xml:space="preserve">humid climates, </w:t>
      </w:r>
      <w:r>
        <w:rPr>
          <w:rFonts w:hint="default" w:ascii="Times New Roman Regular" w:hAnsi="Times New Roman Regular" w:eastAsia="方正仿宋_GBK" w:cs="Times New Roman Regular"/>
          <w:color w:val="auto"/>
          <w:sz w:val="28"/>
          <w:szCs w:val="28"/>
          <w:lang w:eastAsia="zh-CN"/>
        </w:rPr>
        <w:t xml:space="preserve">and </w:t>
      </w:r>
      <w:r>
        <w:rPr>
          <w:rFonts w:hint="default" w:ascii="Times New Roman Regular" w:hAnsi="Times New Roman Regular" w:eastAsia="方正仿宋_GBK" w:cs="Times New Roman Regular"/>
          <w:color w:val="auto"/>
          <w:sz w:val="28"/>
          <w:szCs w:val="28"/>
          <w:lang w:val="en-US" w:eastAsia="zh-CN"/>
        </w:rPr>
        <w:t xml:space="preserve">has </w:t>
      </w:r>
      <w:r>
        <w:rPr>
          <w:rFonts w:hint="default" w:ascii="Times New Roman Regular" w:hAnsi="Times New Roman Regular" w:eastAsia="方正仿宋_GBK" w:cs="Times New Roman Regular"/>
          <w:color w:val="auto"/>
          <w:sz w:val="28"/>
          <w:szCs w:val="28"/>
          <w:lang w:eastAsia="zh-CN"/>
        </w:rPr>
        <w:t xml:space="preserve">a strong resistance to </w:t>
      </w:r>
      <w:r>
        <w:rPr>
          <w:rFonts w:hint="default" w:ascii="Times New Roman Regular" w:hAnsi="Times New Roman Regular" w:eastAsia="方正仿宋_GBK" w:cs="Times New Roman Regular"/>
          <w:color w:val="auto"/>
          <w:sz w:val="28"/>
          <w:szCs w:val="28"/>
          <w:lang w:val="en-US" w:eastAsia="zh-CN"/>
        </w:rPr>
        <w:t>cold</w:t>
      </w:r>
      <w:r>
        <w:rPr>
          <w:rFonts w:hint="default" w:ascii="Times New Roman Regular" w:hAnsi="Times New Roman Regular" w:eastAsia="方正仿宋_GBK" w:cs="Times New Roman Regular"/>
          <w:color w:val="auto"/>
          <w:sz w:val="28"/>
          <w:szCs w:val="28"/>
          <w:lang w:eastAsia="zh-CN"/>
        </w:rPr>
        <w:t>ness</w:t>
      </w:r>
      <w:r>
        <w:rPr>
          <w:rFonts w:hint="default" w:ascii="Times New Roman Regular" w:hAnsi="Times New Roman Regular" w:eastAsia="方正仿宋_GBK" w:cs="Times New Roman Regular"/>
          <w:color w:val="auto"/>
          <w:sz w:val="28"/>
          <w:szCs w:val="28"/>
          <w:lang w:val="en-US" w:eastAsia="zh-CN"/>
        </w:rPr>
        <w:t xml:space="preserve"> and heat, drought, and </w:t>
      </w:r>
      <w:r>
        <w:rPr>
          <w:rFonts w:hint="default" w:ascii="Times New Roman Regular" w:hAnsi="Times New Roman Regular" w:eastAsia="方正仿宋_GBK" w:cs="Times New Roman Regular"/>
          <w:color w:val="auto"/>
          <w:sz w:val="28"/>
          <w:szCs w:val="28"/>
          <w:lang w:eastAsia="zh-CN"/>
        </w:rPr>
        <w:t>infertile soil</w:t>
      </w:r>
      <w:r>
        <w:rPr>
          <w:rFonts w:hint="default" w:ascii="Times New Roman Regular" w:hAnsi="Times New Roman Regular" w:eastAsia="方正仿宋_GBK" w:cs="Times New Roman Regular"/>
          <w:color w:val="auto"/>
          <w:sz w:val="28"/>
          <w:szCs w:val="28"/>
          <w:lang w:val="en-US" w:eastAsia="zh-CN"/>
        </w:rPr>
        <w:t xml:space="preserve">. It can be mowed, and the persistence is better when mowing </w:t>
      </w:r>
      <w:r>
        <w:rPr>
          <w:rFonts w:hint="default" w:ascii="宋体" w:hAnsi="宋体" w:eastAsia="宋体" w:cs="宋体"/>
          <w:color w:val="auto"/>
          <w:sz w:val="28"/>
          <w:szCs w:val="28"/>
          <w:lang w:val="en-US" w:eastAsia="zh-CN"/>
        </w:rPr>
        <w:t>4</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6</w:t>
      </w:r>
      <w:r>
        <w:rPr>
          <w:rFonts w:hint="default" w:ascii="Times New Roman Regular" w:hAnsi="Times New Roman Regular" w:eastAsia="方正仿宋_GBK" w:cs="Times New Roman Regular"/>
          <w:color w:val="auto"/>
          <w:sz w:val="28"/>
          <w:szCs w:val="28"/>
          <w:lang w:val="en-US" w:eastAsia="zh-CN"/>
        </w:rPr>
        <w:t xml:space="preserve"> times a year.</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Main use:</w:t>
      </w:r>
    </w:p>
    <w:p>
      <w:pPr>
        <w:ind w:firstLine="560" w:firstLineChars="200"/>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仿宋_GBK" w:cs="Times New Roman Regular"/>
          <w:bCs/>
          <w:color w:val="auto"/>
          <w:sz w:val="28"/>
          <w:szCs w:val="28"/>
          <w:lang w:eastAsia="zh-CN"/>
        </w:rPr>
        <w:t xml:space="preserve">It can be used for ecological restoration as well as forage grass. </w:t>
      </w:r>
    </w:p>
    <w:p>
      <w:pPr>
        <w:ind w:firstLine="0" w:firstLineChars="0"/>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Breeding techniques:</w:t>
      </w:r>
    </w:p>
    <w:p>
      <w:pPr>
        <w:keepNext w:val="0"/>
        <w:keepLines w:val="0"/>
        <w:widowControl/>
        <w:suppressLineNumbers w:val="0"/>
        <w:spacing w:before="0" w:beforeAutospacing="0" w:after="0" w:afterAutospacing="0"/>
        <w:ind w:right="0" w:firstLine="560" w:firstLineChars="200"/>
        <w:jc w:val="both"/>
        <w:rPr>
          <w:rFonts w:hint="default" w:ascii="Times New Roman Regular" w:hAnsi="Times New Roman Regular" w:eastAsia="方正仿宋_GBK" w:cs="Times New Roman Regular"/>
          <w:color w:val="auto"/>
          <w:sz w:val="28"/>
          <w:szCs w:val="28"/>
        </w:rPr>
      </w:pPr>
      <w:r>
        <w:rPr>
          <w:rFonts w:hint="default" w:ascii="Times New Roman Regular" w:hAnsi="Times New Roman Regular" w:eastAsia="方正仿宋_GBK" w:cs="Times New Roman Regular"/>
          <w:color w:val="auto"/>
          <w:kern w:val="2"/>
          <w:sz w:val="28"/>
          <w:szCs w:val="28"/>
          <w:lang w:val="en-US" w:eastAsia="zh-CN" w:bidi="ar-SA"/>
        </w:rPr>
        <w:t xml:space="preserve">After the rainy season </w:t>
      </w:r>
      <w:del w:id="24" w:author="李兴鹏" w:date="2024-01-15T14:22:05Z">
        <w:r>
          <w:rPr>
            <w:rFonts w:hint="default" w:ascii="Times New Roman Regular" w:hAnsi="Times New Roman Regular" w:eastAsia="方正仿宋_GBK" w:cs="Times New Roman Regular"/>
            <w:color w:val="auto"/>
            <w:kern w:val="2"/>
            <w:sz w:val="28"/>
            <w:szCs w:val="28"/>
            <w:lang w:val="en-US" w:eastAsia="zh-CN" w:bidi="ar-SA"/>
          </w:rPr>
          <w:delText>(</w:delText>
        </w:r>
      </w:del>
      <w:ins w:id="25" w:author="李兴鹏" w:date="2024-01-15T14:22:05Z">
        <w:r>
          <w:rPr>
            <w:rFonts w:hint="eastAsia" w:ascii="Times New Roman Regular" w:hAnsi="Times New Roman Regular" w:eastAsia="方正仿宋_GBK" w:cs="Times New Roman Regular"/>
            <w:color w:val="auto"/>
            <w:kern w:val="2"/>
            <w:sz w:val="28"/>
            <w:szCs w:val="28"/>
            <w:lang w:val="en-US" w:eastAsia="zh-CN" w:bidi="ar-SA"/>
          </w:rPr>
          <w:t>（</w:t>
        </w:r>
      </w:ins>
      <w:r>
        <w:rPr>
          <w:rFonts w:hint="default" w:ascii="Times New Roman Regular" w:hAnsi="Times New Roman Regular" w:eastAsia="方正仿宋_GBK" w:cs="Times New Roman Regular"/>
          <w:color w:val="auto"/>
          <w:kern w:val="2"/>
          <w:sz w:val="28"/>
          <w:szCs w:val="28"/>
          <w:lang w:val="en-US" w:eastAsia="zh-CN" w:bidi="ar-SA"/>
        </w:rPr>
        <w:t>late May to early June or late September</w:t>
      </w:r>
      <w:del w:id="26" w:author="李兴鹏" w:date="2024-01-15T14:22:22Z">
        <w:r>
          <w:rPr>
            <w:rFonts w:hint="default" w:ascii="Times New Roman Regular" w:hAnsi="Times New Roman Regular" w:eastAsia="方正仿宋_GBK" w:cs="Times New Roman Regular"/>
            <w:color w:val="auto"/>
            <w:kern w:val="2"/>
            <w:sz w:val="28"/>
            <w:szCs w:val="28"/>
            <w:lang w:val="en-US" w:eastAsia="zh-CN" w:bidi="ar-SA"/>
          </w:rPr>
          <w:delText>)</w:delText>
        </w:r>
      </w:del>
      <w:ins w:id="27" w:author="李兴鹏" w:date="2024-01-15T14:22:22Z">
        <w:r>
          <w:rPr>
            <w:rFonts w:hint="eastAsia" w:ascii="Times New Roman Regular" w:hAnsi="Times New Roman Regular" w:eastAsia="方正仿宋_GBK" w:cs="Times New Roman Regular"/>
            <w:color w:val="auto"/>
            <w:kern w:val="2"/>
            <w:sz w:val="28"/>
            <w:szCs w:val="28"/>
            <w:lang w:val="en-US" w:eastAsia="zh-CN" w:bidi="ar-SA"/>
          </w:rPr>
          <w:t>）</w:t>
        </w:r>
      </w:ins>
      <w:r>
        <w:rPr>
          <w:rFonts w:hint="default" w:ascii="Times New Roman Regular" w:hAnsi="Times New Roman Regular" w:eastAsia="方正仿宋_GBK" w:cs="Times New Roman Regular"/>
          <w:color w:val="auto"/>
          <w:kern w:val="2"/>
          <w:sz w:val="28"/>
          <w:szCs w:val="28"/>
          <w:lang w:val="en-US" w:eastAsia="zh-CN" w:bidi="ar-SA"/>
        </w:rPr>
        <w:t xml:space="preserve">, sowing will take place in </w:t>
      </w:r>
      <w:r>
        <w:rPr>
          <w:rFonts w:hint="eastAsia" w:ascii="Times New Roman Regular" w:hAnsi="Times New Roman Regular" w:eastAsia="方正仿宋_GBK" w:cs="Times New Roman Regular"/>
          <w:color w:val="auto"/>
          <w:kern w:val="2"/>
          <w:sz w:val="28"/>
          <w:szCs w:val="28"/>
          <w:lang w:val="en-US" w:eastAsia="zh-CN" w:bidi="ar-SA"/>
        </w:rPr>
        <w:t>autumn</w:t>
      </w:r>
      <w:r>
        <w:rPr>
          <w:rFonts w:hint="default" w:ascii="Times New Roman Regular" w:hAnsi="Times New Roman Regular" w:eastAsia="方正仿宋_GBK" w:cs="Times New Roman Regular"/>
          <w:color w:val="auto"/>
          <w:kern w:val="2"/>
          <w:sz w:val="28"/>
          <w:szCs w:val="28"/>
          <w:lang w:val="en-US" w:eastAsia="zh-CN" w:bidi="ar-SA"/>
        </w:rPr>
        <w:t xml:space="preserve">. Before sowing, the land should be plowed carefully to eliminate weeds. The row spacing is about </w:t>
      </w:r>
      <w:r>
        <w:rPr>
          <w:rFonts w:hint="default" w:ascii="宋体" w:hAnsi="宋体" w:eastAsia="宋体" w:cs="宋体"/>
          <w:color w:val="auto"/>
          <w:kern w:val="2"/>
          <w:sz w:val="28"/>
          <w:szCs w:val="28"/>
          <w:lang w:val="en-US" w:eastAsia="zh-CN" w:bidi="ar-SA"/>
        </w:rPr>
        <w:t>30</w:t>
      </w:r>
      <w:r>
        <w:rPr>
          <w:rFonts w:hint="default" w:ascii="Times New Roman Regular" w:hAnsi="Times New Roman Regular" w:eastAsia="方正仿宋_GBK" w:cs="Times New Roman Regular"/>
          <w:color w:val="auto"/>
          <w:kern w:val="2"/>
          <w:sz w:val="28"/>
          <w:szCs w:val="28"/>
          <w:lang w:val="en-US" w:eastAsia="zh-CN" w:bidi="ar-SA"/>
        </w:rPr>
        <w:t xml:space="preserve">cm and the sowing depth is about </w:t>
      </w:r>
      <w:r>
        <w:rPr>
          <w:rFonts w:hint="default" w:ascii="宋体" w:hAnsi="宋体" w:eastAsia="宋体" w:cs="宋体"/>
          <w:color w:val="auto"/>
          <w:kern w:val="2"/>
          <w:sz w:val="28"/>
          <w:szCs w:val="28"/>
          <w:lang w:val="en-US" w:eastAsia="zh-CN" w:bidi="ar-SA"/>
        </w:rPr>
        <w:t>1</w:t>
      </w:r>
      <w:r>
        <w:rPr>
          <w:rFonts w:hint="default" w:ascii="Times New Roman Regular" w:hAnsi="Times New Roman Regular" w:eastAsia="方正仿宋_GBK" w:cs="Times New Roman Regular"/>
          <w:color w:val="auto"/>
          <w:kern w:val="2"/>
          <w:sz w:val="28"/>
          <w:szCs w:val="28"/>
          <w:lang w:val="en-US" w:eastAsia="zh-CN" w:bidi="ar-SA"/>
        </w:rPr>
        <w:t xml:space="preserve">cm. After sowing, the soil must be compacted. The sowing rate is </w:t>
      </w:r>
      <w:r>
        <w:rPr>
          <w:rFonts w:hint="default" w:ascii="宋体" w:hAnsi="宋体" w:eastAsia="宋体" w:cs="宋体"/>
          <w:color w:val="auto"/>
          <w:kern w:val="2"/>
          <w:sz w:val="28"/>
          <w:szCs w:val="28"/>
          <w:lang w:val="en-US" w:eastAsia="zh-CN" w:bidi="ar-SA"/>
        </w:rPr>
        <w:t>22</w:t>
      </w:r>
      <w:r>
        <w:rPr>
          <w:rFonts w:hint="default" w:ascii="Times New Roman Regular" w:hAnsi="Times New Roman Regular" w:eastAsia="方正仿宋_GBK" w:cs="Times New Roman Regular"/>
          <w:color w:val="auto"/>
          <w:kern w:val="2"/>
          <w:sz w:val="28"/>
          <w:szCs w:val="28"/>
          <w:lang w:val="en-US" w:eastAsia="zh-CN" w:bidi="ar-SA"/>
        </w:rPr>
        <w:t>.</w:t>
      </w:r>
      <w:r>
        <w:rPr>
          <w:rFonts w:hint="default" w:ascii="宋体" w:hAnsi="宋体" w:eastAsia="宋体" w:cs="宋体"/>
          <w:color w:val="auto"/>
          <w:kern w:val="2"/>
          <w:sz w:val="28"/>
          <w:szCs w:val="28"/>
          <w:lang w:val="en-US" w:eastAsia="zh-CN" w:bidi="ar-SA"/>
        </w:rPr>
        <w:t>5</w:t>
      </w:r>
      <w:r>
        <w:rPr>
          <w:rFonts w:hint="default" w:ascii="Times New Roman Regular" w:hAnsi="Times New Roman Regular" w:eastAsia="方正仿宋_GBK" w:cs="Times New Roman Regular"/>
          <w:color w:val="auto"/>
          <w:kern w:val="2"/>
          <w:sz w:val="28"/>
          <w:szCs w:val="28"/>
          <w:lang w:val="en-US" w:eastAsia="zh-CN" w:bidi="ar-SA"/>
        </w:rPr>
        <w:t>kg/</w:t>
      </w:r>
      <w:r>
        <w:rPr>
          <w:rFonts w:hint="default" w:ascii="Times New Roman Regular" w:hAnsi="Times New Roman Regular" w:eastAsia="宋体" w:cs="Times New Roman Regular"/>
          <w:kern w:val="2"/>
          <w:sz w:val="28"/>
          <w:szCs w:val="28"/>
          <w:lang w:val="en-US" w:eastAsia="zh-CN" w:bidi="ar-SA"/>
        </w:rPr>
        <w:t>hm</w:t>
      </w:r>
      <w:r>
        <w:rPr>
          <w:rStyle w:val="25"/>
          <w:rFonts w:hint="default" w:ascii="宋体" w:hAnsi="宋体" w:eastAsia="宋体" w:cs="宋体"/>
          <w:kern w:val="2"/>
          <w:sz w:val="28"/>
          <w:szCs w:val="28"/>
          <w:vertAlign w:val="superscript"/>
          <w:lang w:val="en-US" w:eastAsia="zh-CN" w:bidi="ar-SA"/>
        </w:rPr>
        <w:t>2</w:t>
      </w:r>
      <w:r>
        <w:rPr>
          <w:rFonts w:hint="default" w:ascii="Times New Roman Regular" w:hAnsi="Times New Roman Regular" w:eastAsia="方正仿宋_GBK" w:cs="Times New Roman Regular"/>
          <w:color w:val="auto"/>
          <w:kern w:val="2"/>
          <w:sz w:val="28"/>
          <w:szCs w:val="28"/>
          <w:lang w:val="en-US" w:eastAsia="zh-CN" w:bidi="ar-SA"/>
        </w:rPr>
        <w:t xml:space="preserve"> </w:t>
      </w:r>
      <w:del w:id="28" w:author="李兴鹏" w:date="2024-01-15T14:22:05Z">
        <w:r>
          <w:rPr>
            <w:rFonts w:hint="default" w:ascii="Times New Roman Regular" w:hAnsi="Times New Roman Regular" w:eastAsia="方正仿宋_GBK" w:cs="Times New Roman Regular"/>
            <w:color w:val="auto"/>
            <w:kern w:val="2"/>
            <w:sz w:val="28"/>
            <w:szCs w:val="28"/>
            <w:lang w:val="en-US" w:eastAsia="zh-CN" w:bidi="ar-SA"/>
          </w:rPr>
          <w:delText>(</w:delText>
        </w:r>
      </w:del>
      <w:ins w:id="29" w:author="李兴鹏" w:date="2024-01-15T14:22:05Z">
        <w:r>
          <w:rPr>
            <w:rFonts w:hint="eastAsia" w:ascii="Times New Roman Regular" w:hAnsi="Times New Roman Regular" w:eastAsia="方正仿宋_GBK" w:cs="Times New Roman Regular"/>
            <w:color w:val="auto"/>
            <w:kern w:val="2"/>
            <w:sz w:val="28"/>
            <w:szCs w:val="28"/>
            <w:lang w:val="en-US" w:eastAsia="zh-CN" w:bidi="ar-SA"/>
          </w:rPr>
          <w:t>（</w:t>
        </w:r>
      </w:ins>
      <w:r>
        <w:rPr>
          <w:rFonts w:hint="default" w:ascii="Times New Roman Regular" w:hAnsi="Times New Roman Regular" w:eastAsia="方正仿宋_GBK" w:cs="Times New Roman Regular"/>
          <w:color w:val="auto"/>
          <w:kern w:val="2"/>
          <w:sz w:val="28"/>
          <w:szCs w:val="28"/>
          <w:lang w:val="en-US" w:eastAsia="zh-CN" w:bidi="ar-SA"/>
        </w:rPr>
        <w:t xml:space="preserve">germination rate </w:t>
      </w:r>
      <w:r>
        <w:rPr>
          <w:rFonts w:hint="default" w:ascii="宋体" w:hAnsi="宋体" w:eastAsia="宋体" w:cs="宋体"/>
          <w:color w:val="auto"/>
          <w:kern w:val="2"/>
          <w:sz w:val="28"/>
          <w:szCs w:val="28"/>
          <w:lang w:val="en-US" w:eastAsia="zh-CN" w:bidi="ar-SA"/>
        </w:rPr>
        <w:t>70</w:t>
      </w:r>
      <w:r>
        <w:rPr>
          <w:rFonts w:hint="default" w:ascii="Times New Roman Regular" w:hAnsi="Times New Roman Regular" w:eastAsia="方正仿宋_GBK" w:cs="Times New Roman Regular"/>
          <w:color w:val="auto"/>
          <w:kern w:val="2"/>
          <w:sz w:val="28"/>
          <w:szCs w:val="28"/>
          <w:lang w:val="en-US" w:eastAsia="zh-CN" w:bidi="ar-SA"/>
        </w:rPr>
        <w:t xml:space="preserve">%, purity &gt; </w:t>
      </w:r>
      <w:r>
        <w:rPr>
          <w:rFonts w:hint="default" w:ascii="宋体" w:hAnsi="宋体" w:eastAsia="宋体" w:cs="宋体"/>
          <w:color w:val="auto"/>
          <w:kern w:val="2"/>
          <w:sz w:val="28"/>
          <w:szCs w:val="28"/>
          <w:lang w:val="en-US" w:eastAsia="zh-CN" w:bidi="ar-SA"/>
        </w:rPr>
        <w:t>95</w:t>
      </w:r>
      <w:r>
        <w:rPr>
          <w:rFonts w:hint="default" w:ascii="Times New Roman Regular" w:hAnsi="Times New Roman Regular" w:eastAsia="方正仿宋_GBK" w:cs="Times New Roman Regular"/>
          <w:color w:val="auto"/>
          <w:kern w:val="2"/>
          <w:sz w:val="28"/>
          <w:szCs w:val="28"/>
          <w:lang w:val="en-US" w:eastAsia="zh-CN" w:bidi="ar-SA"/>
        </w:rPr>
        <w:t>%</w:t>
      </w:r>
      <w:del w:id="30" w:author="李兴鹏" w:date="2024-01-15T14:22:22Z">
        <w:r>
          <w:rPr>
            <w:rFonts w:hint="default" w:ascii="Times New Roman Regular" w:hAnsi="Times New Roman Regular" w:eastAsia="方正仿宋_GBK" w:cs="Times New Roman Regular"/>
            <w:color w:val="auto"/>
            <w:kern w:val="2"/>
            <w:sz w:val="28"/>
            <w:szCs w:val="28"/>
            <w:lang w:val="en-US" w:eastAsia="zh-CN" w:bidi="ar-SA"/>
          </w:rPr>
          <w:delText>)</w:delText>
        </w:r>
      </w:del>
      <w:ins w:id="31" w:author="李兴鹏" w:date="2024-01-15T14:22:22Z">
        <w:r>
          <w:rPr>
            <w:rFonts w:hint="eastAsia" w:ascii="Times New Roman Regular" w:hAnsi="Times New Roman Regular" w:eastAsia="方正仿宋_GBK" w:cs="Times New Roman Regular"/>
            <w:color w:val="auto"/>
            <w:kern w:val="2"/>
            <w:sz w:val="28"/>
            <w:szCs w:val="28"/>
            <w:lang w:val="en-US" w:eastAsia="zh-CN" w:bidi="ar-SA"/>
          </w:rPr>
          <w:t>）</w:t>
        </w:r>
      </w:ins>
      <w:r>
        <w:rPr>
          <w:rFonts w:hint="default" w:ascii="Times New Roman Regular" w:hAnsi="Times New Roman Regular" w:eastAsia="方正仿宋_GBK" w:cs="Times New Roman Regular"/>
          <w:color w:val="auto"/>
          <w:kern w:val="2"/>
          <w:sz w:val="28"/>
          <w:szCs w:val="28"/>
          <w:lang w:val="en-US" w:eastAsia="zh-CN" w:bidi="ar-SA"/>
        </w:rPr>
        <w:t xml:space="preserve">. After sowing, calcium,magnesium, and phosphorus of </w:t>
      </w:r>
      <w:r>
        <w:rPr>
          <w:rFonts w:hint="default" w:ascii="宋体" w:hAnsi="宋体" w:eastAsia="宋体" w:cs="宋体"/>
          <w:color w:val="auto"/>
          <w:kern w:val="2"/>
          <w:sz w:val="28"/>
          <w:szCs w:val="28"/>
          <w:lang w:val="en-US" w:eastAsia="zh-CN" w:bidi="ar-SA"/>
        </w:rPr>
        <w:t>450</w:t>
      </w:r>
      <w:r>
        <w:rPr>
          <w:rFonts w:hint="default" w:ascii="Times New Roman Regular" w:hAnsi="Times New Roman Regular" w:eastAsia="方正仿宋_GBK" w:cs="Times New Roman Regular"/>
          <w:color w:val="auto"/>
          <w:kern w:val="2"/>
          <w:sz w:val="28"/>
          <w:szCs w:val="28"/>
          <w:lang w:val="en-US" w:eastAsia="zh-CN" w:bidi="ar-SA"/>
        </w:rPr>
        <w:t>-</w:t>
      </w:r>
      <w:r>
        <w:rPr>
          <w:rFonts w:hint="default" w:ascii="宋体" w:hAnsi="宋体" w:eastAsia="宋体" w:cs="宋体"/>
          <w:color w:val="auto"/>
          <w:kern w:val="2"/>
          <w:sz w:val="28"/>
          <w:szCs w:val="28"/>
          <w:lang w:val="en-US" w:eastAsia="zh-CN" w:bidi="ar-SA"/>
        </w:rPr>
        <w:t>600</w:t>
      </w:r>
      <w:r>
        <w:rPr>
          <w:rFonts w:hint="default" w:ascii="Times New Roman Regular" w:hAnsi="Times New Roman Regular" w:eastAsia="方正仿宋_GBK" w:cs="Times New Roman Regular"/>
          <w:color w:val="auto"/>
          <w:kern w:val="2"/>
          <w:sz w:val="28"/>
          <w:szCs w:val="28"/>
          <w:lang w:val="en-US" w:eastAsia="zh-CN" w:bidi="ar-SA"/>
        </w:rPr>
        <w:t>kg/</w:t>
      </w:r>
      <w:r>
        <w:rPr>
          <w:rFonts w:hint="default" w:ascii="Times New Roman Regular" w:hAnsi="Times New Roman Regular" w:eastAsia="宋体" w:cs="Times New Roman Regular"/>
          <w:color w:val="000000"/>
          <w:kern w:val="0"/>
          <w:sz w:val="28"/>
          <w:szCs w:val="28"/>
          <w:lang w:val="en-US" w:eastAsia="zh-CN" w:bidi="ar"/>
        </w:rPr>
        <w:t>hm</w:t>
      </w:r>
      <w:r>
        <w:rPr>
          <w:rFonts w:hint="default" w:ascii="宋体" w:hAnsi="宋体" w:eastAsia="宋体" w:cs="宋体"/>
          <w:color w:val="000000"/>
          <w:kern w:val="0"/>
          <w:sz w:val="28"/>
          <w:szCs w:val="28"/>
          <w:vertAlign w:val="superscript"/>
          <w:lang w:val="en-US" w:eastAsia="zh-CN" w:bidi="ar"/>
        </w:rPr>
        <w:t>2</w:t>
      </w:r>
      <w:r>
        <w:rPr>
          <w:rFonts w:hint="default" w:ascii="Times New Roman Regular" w:hAnsi="Times New Roman Regular" w:eastAsia="方正仿宋_GBK" w:cs="Times New Roman Regular"/>
          <w:color w:val="auto"/>
          <w:kern w:val="2"/>
          <w:sz w:val="28"/>
          <w:szCs w:val="28"/>
          <w:lang w:val="en-US" w:eastAsia="zh-CN" w:bidi="ar-SA"/>
        </w:rPr>
        <w:t xml:space="preserve"> are applied, and so are potassium sulfate of </w:t>
      </w:r>
      <w:r>
        <w:rPr>
          <w:rFonts w:hint="default" w:ascii="宋体" w:hAnsi="宋体" w:eastAsia="宋体" w:cs="宋体"/>
          <w:color w:val="auto"/>
          <w:kern w:val="2"/>
          <w:sz w:val="28"/>
          <w:szCs w:val="28"/>
          <w:lang w:val="en-US" w:eastAsia="zh-CN" w:bidi="ar-SA"/>
        </w:rPr>
        <w:t>100</w:t>
      </w:r>
      <w:r>
        <w:rPr>
          <w:rFonts w:hint="default" w:ascii="Times New Roman Regular" w:hAnsi="Times New Roman Regular" w:eastAsia="方正仿宋_GBK" w:cs="Times New Roman Regular"/>
          <w:color w:val="auto"/>
          <w:kern w:val="2"/>
          <w:sz w:val="28"/>
          <w:szCs w:val="28"/>
          <w:lang w:val="en-US" w:eastAsia="zh-CN" w:bidi="ar-SA"/>
        </w:rPr>
        <w:t>-</w:t>
      </w:r>
      <w:r>
        <w:rPr>
          <w:rFonts w:hint="default" w:ascii="宋体" w:hAnsi="宋体" w:eastAsia="宋体" w:cs="宋体"/>
          <w:color w:val="auto"/>
          <w:kern w:val="2"/>
          <w:sz w:val="28"/>
          <w:szCs w:val="28"/>
          <w:lang w:val="en-US" w:eastAsia="zh-CN" w:bidi="ar-SA"/>
        </w:rPr>
        <w:t>150</w:t>
      </w:r>
      <w:r>
        <w:rPr>
          <w:rFonts w:hint="default" w:ascii="Times New Roman Regular" w:hAnsi="Times New Roman Regular" w:eastAsia="方正仿宋_GBK" w:cs="Times New Roman Regular"/>
          <w:color w:val="auto"/>
          <w:kern w:val="2"/>
          <w:sz w:val="28"/>
          <w:szCs w:val="28"/>
          <w:lang w:val="en-US" w:eastAsia="zh-CN" w:bidi="ar-SA"/>
        </w:rPr>
        <w:t>kg/</w:t>
      </w:r>
      <w:r>
        <w:rPr>
          <w:rFonts w:hint="default" w:ascii="Times New Roman Regular" w:hAnsi="Times New Roman Regular" w:eastAsia="宋体" w:cs="Times New Roman Regular"/>
          <w:color w:val="000000"/>
          <w:kern w:val="0"/>
          <w:sz w:val="28"/>
          <w:szCs w:val="28"/>
          <w:lang w:val="en-US" w:eastAsia="zh-CN" w:bidi="ar"/>
        </w:rPr>
        <w:t>hm</w:t>
      </w:r>
      <w:r>
        <w:rPr>
          <w:rFonts w:hint="default" w:ascii="宋体" w:hAnsi="宋体" w:eastAsia="宋体" w:cs="宋体"/>
          <w:color w:val="000000"/>
          <w:kern w:val="0"/>
          <w:sz w:val="28"/>
          <w:szCs w:val="28"/>
          <w:vertAlign w:val="superscript"/>
          <w:lang w:val="en-US" w:eastAsia="zh-CN" w:bidi="ar"/>
        </w:rPr>
        <w:t>2</w:t>
      </w:r>
      <w:r>
        <w:rPr>
          <w:rFonts w:hint="default" w:ascii="Times New Roman Regular" w:hAnsi="Times New Roman Regular" w:eastAsia="方正仿宋_GBK" w:cs="Times New Roman Regular"/>
          <w:color w:val="auto"/>
          <w:kern w:val="2"/>
          <w:sz w:val="28"/>
          <w:szCs w:val="28"/>
          <w:lang w:val="en-US" w:eastAsia="zh-CN" w:bidi="ar-SA"/>
        </w:rPr>
        <w:t xml:space="preserve"> and urea of </w:t>
      </w:r>
      <w:r>
        <w:rPr>
          <w:rFonts w:hint="default" w:ascii="宋体" w:hAnsi="宋体" w:eastAsia="宋体" w:cs="宋体"/>
          <w:color w:val="auto"/>
          <w:kern w:val="2"/>
          <w:sz w:val="28"/>
          <w:szCs w:val="28"/>
          <w:lang w:val="en-US" w:eastAsia="zh-CN" w:bidi="ar-SA"/>
        </w:rPr>
        <w:t>150</w:t>
      </w:r>
      <w:r>
        <w:rPr>
          <w:rFonts w:hint="default" w:ascii="Times New Roman Regular" w:hAnsi="Times New Roman Regular" w:eastAsia="方正仿宋_GBK" w:cs="Times New Roman Regular"/>
          <w:color w:val="auto"/>
          <w:kern w:val="2"/>
          <w:sz w:val="28"/>
          <w:szCs w:val="28"/>
          <w:lang w:val="en-US" w:eastAsia="zh-CN" w:bidi="ar-SA"/>
        </w:rPr>
        <w:t>kg/hm</w:t>
      </w:r>
      <w:r>
        <w:rPr>
          <w:rFonts w:hint="default" w:ascii="宋体" w:hAnsi="宋体" w:eastAsia="宋体" w:cs="宋体"/>
          <w:color w:val="auto"/>
          <w:kern w:val="2"/>
          <w:sz w:val="28"/>
          <w:szCs w:val="28"/>
          <w:vertAlign w:val="superscript"/>
          <w:lang w:val="en-US" w:eastAsia="zh-CN" w:bidi="ar-SA"/>
        </w:rPr>
        <w:t>2</w:t>
      </w:r>
      <w:r>
        <w:rPr>
          <w:rFonts w:hint="default" w:ascii="Times New Roman Regular" w:hAnsi="Times New Roman Regular" w:eastAsia="方正仿宋_GBK" w:cs="Times New Roman Regular"/>
          <w:color w:val="auto"/>
          <w:kern w:val="2"/>
          <w:sz w:val="28"/>
          <w:szCs w:val="28"/>
          <w:lang w:val="en-US" w:eastAsia="zh-CN" w:bidi="ar-SA"/>
        </w:rPr>
        <w:t xml:space="preserve">. In the seedling stage, timely weed removal is recommended, and urea of </w:t>
      </w:r>
      <w:r>
        <w:rPr>
          <w:rFonts w:hint="default" w:ascii="宋体" w:hAnsi="宋体" w:eastAsia="宋体" w:cs="宋体"/>
          <w:color w:val="auto"/>
          <w:kern w:val="2"/>
          <w:sz w:val="28"/>
          <w:szCs w:val="28"/>
          <w:lang w:val="en-US" w:eastAsia="zh-CN" w:bidi="ar-SA"/>
        </w:rPr>
        <w:t>150</w:t>
      </w:r>
      <w:r>
        <w:rPr>
          <w:rFonts w:hint="default" w:ascii="Times New Roman Regular" w:hAnsi="Times New Roman Regular" w:eastAsia="方正仿宋_GBK" w:cs="Times New Roman Regular"/>
          <w:color w:val="auto"/>
          <w:kern w:val="2"/>
          <w:sz w:val="28"/>
          <w:szCs w:val="28"/>
          <w:lang w:val="en-US" w:eastAsia="zh-CN" w:bidi="ar-SA"/>
        </w:rPr>
        <w:t>kg/hm</w:t>
      </w:r>
      <w:r>
        <w:rPr>
          <w:rFonts w:hint="default" w:ascii="宋体" w:hAnsi="宋体" w:eastAsia="宋体" w:cs="宋体"/>
          <w:color w:val="auto"/>
          <w:kern w:val="2"/>
          <w:sz w:val="28"/>
          <w:szCs w:val="28"/>
          <w:vertAlign w:val="superscript"/>
          <w:lang w:val="en-US" w:eastAsia="zh-CN" w:bidi="ar-SA"/>
        </w:rPr>
        <w:t>2</w:t>
      </w:r>
      <w:r>
        <w:rPr>
          <w:rFonts w:hint="default" w:ascii="Times New Roman Regular" w:hAnsi="Times New Roman Regular" w:eastAsia="方正仿宋_GBK" w:cs="Times New Roman Regular"/>
          <w:color w:val="auto"/>
          <w:kern w:val="2"/>
          <w:sz w:val="28"/>
          <w:szCs w:val="28"/>
          <w:lang w:val="en-US" w:eastAsia="zh-CN" w:bidi="ar-SA"/>
        </w:rPr>
        <w:t xml:space="preserve"> should be applied after every cutting. In the year of sowing, it should be cut to record the yield in the test field once at the end of the growing season. Then in the next year, it should be cut before regreening, with the stubble height controlled to about </w:t>
      </w:r>
      <w:r>
        <w:rPr>
          <w:rFonts w:hint="default" w:ascii="宋体" w:hAnsi="宋体" w:eastAsia="宋体" w:cs="宋体"/>
          <w:color w:val="auto"/>
          <w:kern w:val="2"/>
          <w:sz w:val="28"/>
          <w:szCs w:val="28"/>
          <w:lang w:val="en-US" w:eastAsia="zh-CN" w:bidi="ar-SA"/>
        </w:rPr>
        <w:t>3</w:t>
      </w:r>
      <w:r>
        <w:rPr>
          <w:rFonts w:hint="default" w:ascii="Times New Roman Regular" w:hAnsi="Times New Roman Regular" w:eastAsia="方正仿宋_GBK" w:cs="Times New Roman Regular"/>
          <w:color w:val="auto"/>
          <w:kern w:val="2"/>
          <w:sz w:val="28"/>
          <w:szCs w:val="28"/>
          <w:lang w:val="en-US" w:eastAsia="zh-CN" w:bidi="ar-SA"/>
        </w:rPr>
        <w:t xml:space="preserve">cm. After cutting, when the plant grows to </w:t>
      </w:r>
      <w:r>
        <w:rPr>
          <w:rFonts w:hint="default" w:ascii="宋体" w:hAnsi="宋体" w:eastAsia="宋体" w:cs="宋体"/>
          <w:color w:val="auto"/>
          <w:kern w:val="2"/>
          <w:sz w:val="28"/>
          <w:szCs w:val="28"/>
          <w:lang w:val="en-US" w:eastAsia="zh-CN" w:bidi="ar-SA"/>
        </w:rPr>
        <w:t>40</w:t>
      </w:r>
      <w:r>
        <w:rPr>
          <w:rFonts w:hint="default" w:ascii="Times New Roman Regular" w:hAnsi="Times New Roman Regular" w:eastAsia="方正仿宋_GBK" w:cs="Times New Roman Regular"/>
          <w:color w:val="auto"/>
          <w:kern w:val="2"/>
          <w:sz w:val="28"/>
          <w:szCs w:val="28"/>
          <w:lang w:val="en-US" w:eastAsia="zh-CN" w:bidi="ar-SA"/>
        </w:rPr>
        <w:t>-</w:t>
      </w:r>
      <w:r>
        <w:rPr>
          <w:rFonts w:hint="default" w:ascii="宋体" w:hAnsi="宋体" w:eastAsia="宋体" w:cs="宋体"/>
          <w:color w:val="auto"/>
          <w:kern w:val="2"/>
          <w:sz w:val="28"/>
          <w:szCs w:val="28"/>
          <w:lang w:val="en-US" w:eastAsia="zh-CN" w:bidi="ar-SA"/>
        </w:rPr>
        <w:t>60</w:t>
      </w:r>
      <w:r>
        <w:rPr>
          <w:rFonts w:hint="default" w:ascii="Times New Roman Regular" w:hAnsi="Times New Roman Regular" w:eastAsia="方正仿宋_GBK" w:cs="Times New Roman Regular"/>
          <w:color w:val="auto"/>
          <w:kern w:val="2"/>
          <w:sz w:val="28"/>
          <w:szCs w:val="28"/>
          <w:lang w:val="en-US" w:eastAsia="zh-CN" w:bidi="ar-SA"/>
        </w:rPr>
        <w:t xml:space="preserve">cm, cut again. Seeds production: do not cut after regreening, and after harvest, cut again with the stubble height of </w:t>
      </w:r>
      <w:r>
        <w:rPr>
          <w:rFonts w:hint="default" w:ascii="宋体" w:hAnsi="宋体" w:eastAsia="宋体" w:cs="宋体"/>
          <w:color w:val="auto"/>
          <w:kern w:val="2"/>
          <w:sz w:val="28"/>
          <w:szCs w:val="28"/>
          <w:lang w:val="en-US" w:eastAsia="zh-CN" w:bidi="ar-SA"/>
        </w:rPr>
        <w:t>5</w:t>
      </w:r>
      <w:r>
        <w:rPr>
          <w:rFonts w:hint="default" w:ascii="Times New Roman Regular" w:hAnsi="Times New Roman Regular" w:eastAsia="方正仿宋_GBK" w:cs="Times New Roman Regular"/>
          <w:color w:val="auto"/>
          <w:kern w:val="2"/>
          <w:sz w:val="28"/>
          <w:szCs w:val="28"/>
          <w:lang w:val="en-US" w:eastAsia="zh-CN" w:bidi="ar-SA"/>
        </w:rPr>
        <w:t xml:space="preserve">cm. Until the end of the growing season, cut when the plant grows to </w:t>
      </w:r>
      <w:r>
        <w:rPr>
          <w:rFonts w:hint="default" w:ascii="宋体" w:hAnsi="宋体" w:eastAsia="宋体" w:cs="宋体"/>
          <w:color w:val="auto"/>
          <w:kern w:val="2"/>
          <w:sz w:val="28"/>
          <w:szCs w:val="28"/>
          <w:lang w:val="en-US" w:eastAsia="zh-CN" w:bidi="ar-SA"/>
        </w:rPr>
        <w:t>40</w:t>
      </w:r>
      <w:r>
        <w:rPr>
          <w:rFonts w:hint="default" w:ascii="Times New Roman Regular" w:hAnsi="Times New Roman Regular" w:eastAsia="方正仿宋_GBK" w:cs="Times New Roman Regular"/>
          <w:color w:val="auto"/>
          <w:kern w:val="2"/>
          <w:sz w:val="28"/>
          <w:szCs w:val="28"/>
          <w:lang w:val="en-US" w:eastAsia="zh-CN" w:bidi="ar-SA"/>
        </w:rPr>
        <w:t>-</w:t>
      </w:r>
      <w:r>
        <w:rPr>
          <w:rFonts w:hint="default" w:ascii="宋体" w:hAnsi="宋体" w:eastAsia="宋体" w:cs="宋体"/>
          <w:color w:val="auto"/>
          <w:kern w:val="2"/>
          <w:sz w:val="28"/>
          <w:szCs w:val="28"/>
          <w:lang w:val="en-US" w:eastAsia="zh-CN" w:bidi="ar-SA"/>
        </w:rPr>
        <w:t>60</w:t>
      </w:r>
      <w:r>
        <w:rPr>
          <w:rFonts w:hint="default" w:ascii="Times New Roman Regular" w:hAnsi="Times New Roman Regular" w:eastAsia="方正仿宋_GBK" w:cs="Times New Roman Regular"/>
          <w:color w:val="auto"/>
          <w:kern w:val="2"/>
          <w:sz w:val="28"/>
          <w:szCs w:val="28"/>
          <w:lang w:val="en-US" w:eastAsia="zh-CN" w:bidi="ar-SA"/>
        </w:rPr>
        <w:t>cm. ‘Huizedahai’ has a strong disease resistance. In central Yunnan which is stricken with Scarabaeidae’s larvae, biological pesticide control can be applied.</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Suitable areas for planting:</w:t>
      </w:r>
    </w:p>
    <w:p>
      <w:pPr>
        <w:spacing w:line="360" w:lineRule="auto"/>
        <w:ind w:firstLine="560" w:firstLineChars="200"/>
        <w:rPr>
          <w:rFonts w:hint="default" w:ascii="Times New Roman Regular" w:hAnsi="Times New Roman Regular" w:eastAsia="方正仿宋_GBK" w:cs="Times New Roman Regular"/>
          <w:color w:val="auto"/>
          <w:sz w:val="28"/>
          <w:szCs w:val="28"/>
          <w:lang w:eastAsia="zh-CN"/>
        </w:rPr>
      </w:pPr>
      <w:r>
        <w:rPr>
          <w:rFonts w:hint="default" w:ascii="Times New Roman Regular" w:hAnsi="Times New Roman Regular" w:eastAsia="方正仿宋_GBK" w:cs="Times New Roman Regular"/>
          <w:color w:val="auto"/>
          <w:sz w:val="28"/>
          <w:szCs w:val="28"/>
          <w:lang w:eastAsia="zh-CN"/>
        </w:rPr>
        <w:t>It is</w:t>
      </w:r>
      <w:r>
        <w:rPr>
          <w:rFonts w:hint="default" w:ascii="Times New Roman Regular" w:hAnsi="Times New Roman Regular" w:eastAsia="方正仿宋_GBK" w:cs="Times New Roman Regular"/>
          <w:color w:val="auto"/>
          <w:sz w:val="28"/>
          <w:szCs w:val="28"/>
          <w:lang w:val="en-US" w:eastAsia="zh-CN"/>
        </w:rPr>
        <w:t xml:space="preserve"> </w:t>
      </w:r>
      <w:r>
        <w:rPr>
          <w:rFonts w:hint="default" w:ascii="Times New Roman Regular" w:hAnsi="Times New Roman Regular" w:eastAsia="方正仿宋_GBK" w:cs="Times New Roman Regular"/>
          <w:color w:val="auto"/>
          <w:sz w:val="28"/>
          <w:szCs w:val="28"/>
          <w:lang w:eastAsia="zh-CN"/>
        </w:rPr>
        <w:t>suitable for planting in the</w:t>
      </w:r>
      <w:r>
        <w:rPr>
          <w:rFonts w:hint="default" w:ascii="Times New Roman Regular" w:hAnsi="Times New Roman Regular" w:eastAsia="方正仿宋_GBK" w:cs="Times New Roman Regular"/>
          <w:color w:val="auto"/>
          <w:sz w:val="28"/>
          <w:szCs w:val="28"/>
          <w:lang w:val="en-US" w:eastAsia="zh-CN"/>
        </w:rPr>
        <w:t xml:space="preserve"> m</w:t>
      </w:r>
      <w:r>
        <w:rPr>
          <w:rFonts w:hint="default" w:ascii="Times New Roman Regular" w:hAnsi="Times New Roman Regular" w:eastAsia="方正仿宋_GBK" w:cs="Times New Roman Regular"/>
          <w:color w:val="auto"/>
          <w:sz w:val="28"/>
          <w:szCs w:val="28"/>
          <w:lang w:eastAsia="zh-CN"/>
        </w:rPr>
        <w:t>id-subtropical, north-subtropical,</w:t>
      </w:r>
      <w:r>
        <w:rPr>
          <w:rFonts w:hint="default" w:ascii="Times New Roman Regular" w:hAnsi="Times New Roman Regular" w:eastAsia="方正仿宋_GBK" w:cs="Times New Roman Regular"/>
          <w:color w:val="auto"/>
          <w:sz w:val="28"/>
          <w:szCs w:val="28"/>
          <w:lang w:val="en-US" w:eastAsia="zh-CN"/>
        </w:rPr>
        <w:t xml:space="preserve"> m</w:t>
      </w:r>
      <w:r>
        <w:rPr>
          <w:rFonts w:hint="default" w:ascii="Times New Roman Regular" w:hAnsi="Times New Roman Regular" w:eastAsia="方正仿宋_GBK" w:cs="Times New Roman Regular"/>
          <w:color w:val="auto"/>
          <w:sz w:val="28"/>
          <w:szCs w:val="28"/>
          <w:lang w:eastAsia="zh-CN"/>
        </w:rPr>
        <w:t>id-temperate</w:t>
      </w:r>
      <w:r>
        <w:rPr>
          <w:rFonts w:hint="default" w:ascii="Times New Roman Regular" w:hAnsi="Times New Roman Regular" w:eastAsia="方正仿宋_GBK" w:cs="Times New Roman Regular"/>
          <w:color w:val="auto"/>
          <w:sz w:val="28"/>
          <w:szCs w:val="28"/>
          <w:lang w:val="en-US" w:eastAsia="zh-CN"/>
        </w:rPr>
        <w:t>,</w:t>
      </w:r>
      <w:r>
        <w:rPr>
          <w:rFonts w:hint="default" w:ascii="Times New Roman Regular" w:hAnsi="Times New Roman Regular" w:eastAsia="方正仿宋_GBK" w:cs="Times New Roman Regular"/>
          <w:color w:val="auto"/>
          <w:sz w:val="28"/>
          <w:szCs w:val="28"/>
          <w:lang w:eastAsia="zh-CN"/>
        </w:rPr>
        <w:t xml:space="preserve"> and cold temperate regions with an altitude of</w:t>
      </w:r>
      <w:r>
        <w:rPr>
          <w:rFonts w:hint="default" w:ascii="Times New Roman Regular" w:hAnsi="Times New Roman Regular" w:eastAsia="方正仿宋_GBK" w:cs="Times New Roman Regular"/>
          <w:color w:val="auto"/>
          <w:sz w:val="28"/>
          <w:szCs w:val="28"/>
          <w:lang w:val="en-US" w:eastAsia="zh-CN"/>
        </w:rPr>
        <w:t xml:space="preserve"> m</w:t>
      </w:r>
      <w:r>
        <w:rPr>
          <w:rFonts w:hint="default" w:ascii="Times New Roman Regular" w:hAnsi="Times New Roman Regular" w:eastAsia="方正仿宋_GBK" w:cs="Times New Roman Regular"/>
          <w:color w:val="auto"/>
          <w:sz w:val="28"/>
          <w:szCs w:val="28"/>
          <w:lang w:eastAsia="zh-CN"/>
        </w:rPr>
        <w:t xml:space="preserve">ore than </w:t>
      </w:r>
      <w:r>
        <w:rPr>
          <w:rFonts w:hint="default" w:ascii="宋体" w:hAnsi="宋体" w:eastAsia="宋体" w:cs="宋体"/>
          <w:color w:val="auto"/>
          <w:sz w:val="28"/>
          <w:szCs w:val="28"/>
          <w:lang w:eastAsia="zh-CN"/>
        </w:rPr>
        <w:t>1500</w:t>
      </w:r>
      <w:r>
        <w:rPr>
          <w:rFonts w:hint="default" w:ascii="Times New Roman Regular" w:hAnsi="Times New Roman Regular" w:eastAsia="方正仿宋_GBK" w:cs="Times New Roman Regular"/>
          <w:color w:val="auto"/>
          <w:sz w:val="28"/>
          <w:szCs w:val="28"/>
          <w:lang w:val="en-US" w:eastAsia="zh-CN"/>
        </w:rPr>
        <w:t>m</w:t>
      </w:r>
      <w:r>
        <w:rPr>
          <w:rFonts w:hint="default" w:ascii="Times New Roman Regular" w:hAnsi="Times New Roman Regular" w:eastAsia="方正仿宋_GBK" w:cs="Times New Roman Regular"/>
          <w:color w:val="auto"/>
          <w:sz w:val="28"/>
          <w:szCs w:val="28"/>
          <w:lang w:eastAsia="zh-CN"/>
        </w:rPr>
        <w:t xml:space="preserve">, an annual temperature of less than </w:t>
      </w:r>
      <w:r>
        <w:rPr>
          <w:rFonts w:hint="default" w:ascii="宋体" w:hAnsi="宋体" w:eastAsia="宋体" w:cs="宋体"/>
          <w:color w:val="auto"/>
          <w:sz w:val="28"/>
          <w:szCs w:val="28"/>
          <w:lang w:eastAsia="zh-CN"/>
        </w:rPr>
        <w:t>16</w:t>
      </w:r>
      <w:r>
        <w:rPr>
          <w:rFonts w:hint="default" w:ascii="Times New Roman Regular" w:hAnsi="Times New Roman Regular" w:eastAsia="方正仿宋_GBK" w:cs="Times New Roman Regular"/>
          <w:color w:val="auto"/>
          <w:sz w:val="28"/>
          <w:szCs w:val="28"/>
          <w:lang w:val="en-US" w:eastAsia="zh-CN"/>
        </w:rPr>
        <w:t>℃,</w:t>
      </w:r>
      <w:r>
        <w:rPr>
          <w:rFonts w:hint="default" w:ascii="Times New Roman Regular" w:hAnsi="Times New Roman Regular" w:eastAsia="方正仿宋_GBK" w:cs="Times New Roman Regular"/>
          <w:color w:val="auto"/>
          <w:sz w:val="28"/>
          <w:szCs w:val="28"/>
          <w:lang w:eastAsia="zh-CN"/>
        </w:rPr>
        <w:t xml:space="preserve"> and an annual rain</w:t>
      </w:r>
      <w:r>
        <w:rPr>
          <w:rFonts w:hint="default" w:ascii="Times New Roman Regular" w:hAnsi="Times New Roman Regular" w:eastAsia="方正仿宋_GBK" w:cs="Times New Roman Regular"/>
          <w:color w:val="auto"/>
          <w:sz w:val="28"/>
          <w:szCs w:val="28"/>
          <w:lang w:val="en-US" w:eastAsia="zh-CN"/>
        </w:rPr>
        <w:t xml:space="preserve">fall </w:t>
      </w:r>
      <w:r>
        <w:rPr>
          <w:rFonts w:hint="default" w:ascii="Times New Roman Regular" w:hAnsi="Times New Roman Regular" w:eastAsia="方正仿宋_GBK" w:cs="Times New Roman Regular"/>
          <w:color w:val="auto"/>
          <w:sz w:val="28"/>
          <w:szCs w:val="28"/>
          <w:lang w:eastAsia="zh-CN"/>
        </w:rPr>
        <w:t xml:space="preserve">of </w:t>
      </w:r>
      <w:r>
        <w:rPr>
          <w:rFonts w:hint="default" w:ascii="宋体" w:hAnsi="宋体" w:eastAsia="宋体" w:cs="宋体"/>
          <w:color w:val="auto"/>
          <w:sz w:val="28"/>
          <w:szCs w:val="28"/>
          <w:lang w:eastAsia="zh-CN"/>
        </w:rPr>
        <w:t>800</w:t>
      </w:r>
      <w:r>
        <w:rPr>
          <w:rFonts w:hint="default" w:ascii="Times New Roman Regular" w:hAnsi="Times New Roman Regular" w:eastAsia="方正仿宋_GBK" w:cs="Times New Roman Regular"/>
          <w:color w:val="auto"/>
          <w:sz w:val="28"/>
          <w:szCs w:val="28"/>
          <w:lang w:eastAsia="zh-CN"/>
        </w:rPr>
        <w:t>-</w:t>
      </w:r>
      <w:r>
        <w:rPr>
          <w:rFonts w:hint="default" w:ascii="宋体" w:hAnsi="宋体" w:eastAsia="宋体" w:cs="宋体"/>
          <w:color w:val="auto"/>
          <w:sz w:val="28"/>
          <w:szCs w:val="28"/>
          <w:lang w:eastAsia="zh-CN"/>
        </w:rPr>
        <w:t>2200</w:t>
      </w:r>
      <w:r>
        <w:rPr>
          <w:rFonts w:hint="default" w:ascii="Times New Roman Regular" w:hAnsi="Times New Roman Regular" w:eastAsia="方正仿宋_GBK" w:cs="Times New Roman Regular"/>
          <w:color w:val="auto"/>
          <w:sz w:val="28"/>
          <w:szCs w:val="28"/>
          <w:lang w:eastAsia="zh-CN"/>
        </w:rPr>
        <w:t>mm.</w:t>
      </w:r>
    </w:p>
    <w:p>
      <w:pPr>
        <w:rPr>
          <w:rFonts w:hint="default" w:ascii="Times New Roman Regular" w:hAnsi="Times New Roman Regular" w:eastAsia="方正黑体_GBK" w:cs="Times New Roman Regular"/>
          <w:bCs/>
          <w:color w:val="auto"/>
          <w:sz w:val="28"/>
          <w:szCs w:val="28"/>
          <w:lang w:val="en-US" w:eastAsia="zh-CN"/>
        </w:rPr>
      </w:pPr>
    </w:p>
    <w:p>
      <w:pPr>
        <w:rPr>
          <w:rFonts w:hint="default" w:ascii="Times New Roman Regular" w:hAnsi="Times New Roman Regular" w:eastAsia="方正黑体_GBK" w:cs="Times New Roman Regular"/>
          <w:bCs/>
          <w:color w:val="auto"/>
          <w:sz w:val="28"/>
          <w:szCs w:val="28"/>
          <w:lang w:val="en-US" w:eastAsia="zh-CN"/>
        </w:rPr>
      </w:pPr>
    </w:p>
    <w:p>
      <w:pPr>
        <w:numPr>
          <w:ilvl w:val="0"/>
          <w:numId w:val="3"/>
        </w:numPr>
        <w:ind w:left="0" w:leftChars="0" w:firstLine="0" w:firstLineChars="0"/>
        <w:rPr>
          <w:rFonts w:hint="default" w:ascii="Times New Roman Bold" w:hAnsi="Times New Roman Bold" w:eastAsia="方正黑体_GBK" w:cs="Times New Roman Bold"/>
          <w:b/>
          <w:bCs w:val="0"/>
          <w:color w:val="auto"/>
          <w:sz w:val="28"/>
          <w:szCs w:val="28"/>
          <w:lang w:val="en-US" w:eastAsia="zh-CN"/>
        </w:rPr>
      </w:pPr>
      <w:r>
        <w:rPr>
          <w:rFonts w:hint="default" w:ascii="Times New Roman Bold" w:hAnsi="Times New Roman Bold" w:eastAsia="方正黑体_GBK" w:cs="Times New Roman Bold"/>
          <w:b/>
          <w:bCs w:val="0"/>
          <w:color w:val="auto"/>
          <w:sz w:val="28"/>
          <w:szCs w:val="28"/>
          <w:lang w:val="en-US" w:eastAsia="zh-CN"/>
        </w:rPr>
        <w:t>Linan</w:t>
      </w:r>
    </w:p>
    <w:p>
      <w:pPr>
        <w:rPr>
          <w:rFonts w:hint="default" w:ascii="Times New Roman Regular" w:hAnsi="Times New Roman Regular" w:eastAsia="方正黑体_GBK" w:cs="Times New Roman Regular"/>
          <w:bCs/>
          <w:i/>
          <w:i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Species：</w:t>
      </w:r>
      <w:r>
        <w:rPr>
          <w:rFonts w:hint="default" w:ascii="Times New Roman Regular" w:hAnsi="Times New Roman Regular" w:eastAsia="方正黑体_GBK" w:cs="Times New Roman Regular"/>
          <w:bCs/>
          <w:i/>
          <w:iCs/>
          <w:color w:val="auto"/>
          <w:sz w:val="28"/>
          <w:szCs w:val="28"/>
          <w:lang w:eastAsia="zh-CN"/>
        </w:rPr>
        <w:t>Apluda</w:t>
      </w:r>
      <w:r>
        <w:rPr>
          <w:rFonts w:hint="eastAsia" w:ascii="Times New Roman Regular" w:hAnsi="Times New Roman Regular" w:eastAsia="方正黑体_GBK" w:cs="Times New Roman Regular"/>
          <w:bCs/>
          <w:i/>
          <w:iCs/>
          <w:color w:val="auto"/>
          <w:sz w:val="28"/>
          <w:szCs w:val="28"/>
          <w:lang w:val="en-US" w:eastAsia="zh-CN"/>
        </w:rPr>
        <w:t xml:space="preserve"> </w:t>
      </w:r>
      <w:r>
        <w:rPr>
          <w:rFonts w:hint="default" w:ascii="Times New Roman Regular" w:hAnsi="Times New Roman Regular" w:eastAsia="方正黑体_GBK" w:cs="Times New Roman Regular"/>
          <w:bCs/>
          <w:i/>
          <w:iCs/>
          <w:color w:val="auto"/>
          <w:sz w:val="28"/>
          <w:szCs w:val="28"/>
          <w:lang w:val="en-US" w:eastAsia="zh-CN"/>
        </w:rPr>
        <w:t>m</w:t>
      </w:r>
      <w:r>
        <w:rPr>
          <w:rFonts w:hint="default" w:ascii="Times New Roman Regular" w:hAnsi="Times New Roman Regular" w:eastAsia="方正黑体_GBK" w:cs="Times New Roman Regular"/>
          <w:bCs/>
          <w:i/>
          <w:iCs/>
          <w:color w:val="auto"/>
          <w:sz w:val="28"/>
          <w:szCs w:val="28"/>
          <w:lang w:eastAsia="zh-CN"/>
        </w:rPr>
        <w:t>utica</w:t>
      </w:r>
      <w:r>
        <w:rPr>
          <w:rFonts w:hint="eastAsia" w:ascii="Times New Roman Regular" w:hAnsi="Times New Roman Regular" w:eastAsia="方正黑体_GBK" w:cs="Times New Roman Regular"/>
          <w:bCs/>
          <w:i/>
          <w:iCs/>
          <w:color w:val="auto"/>
          <w:sz w:val="28"/>
          <w:szCs w:val="28"/>
          <w:lang w:val="en-US" w:eastAsia="zh-CN"/>
        </w:rPr>
        <w:t xml:space="preserve"> </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 xml:space="preserve">Scientific name: </w:t>
      </w:r>
      <w:r>
        <w:rPr>
          <w:rFonts w:hint="default" w:ascii="Times New Roman Regular" w:hAnsi="Times New Roman Regular" w:eastAsia="方正黑体_GBK" w:cs="Times New Roman Regular"/>
          <w:bCs/>
          <w:i/>
          <w:iCs/>
          <w:color w:val="auto"/>
          <w:sz w:val="28"/>
          <w:szCs w:val="28"/>
          <w:lang w:eastAsia="zh-CN"/>
        </w:rPr>
        <w:t>Apluda</w:t>
      </w:r>
      <w:r>
        <w:rPr>
          <w:rFonts w:hint="eastAsia" w:ascii="Times New Roman Regular" w:hAnsi="Times New Roman Regular" w:eastAsia="方正黑体_GBK" w:cs="Times New Roman Regular"/>
          <w:bCs/>
          <w:i/>
          <w:iCs/>
          <w:color w:val="auto"/>
          <w:sz w:val="28"/>
          <w:szCs w:val="28"/>
          <w:lang w:val="en-US" w:eastAsia="zh-CN"/>
        </w:rPr>
        <w:t xml:space="preserve"> </w:t>
      </w:r>
      <w:r>
        <w:rPr>
          <w:rFonts w:hint="default" w:ascii="Times New Roman Regular" w:hAnsi="Times New Roman Regular" w:eastAsia="方正黑体_GBK" w:cs="Times New Roman Regular"/>
          <w:bCs/>
          <w:i/>
          <w:iCs/>
          <w:color w:val="auto"/>
          <w:sz w:val="28"/>
          <w:szCs w:val="28"/>
          <w:lang w:val="en-US" w:eastAsia="zh-CN"/>
        </w:rPr>
        <w:t>m</w:t>
      </w:r>
      <w:r>
        <w:rPr>
          <w:rFonts w:hint="default" w:ascii="Times New Roman Regular" w:hAnsi="Times New Roman Regular" w:eastAsia="方正黑体_GBK" w:cs="Times New Roman Regular"/>
          <w:bCs/>
          <w:i/>
          <w:iCs/>
          <w:color w:val="auto"/>
          <w:sz w:val="28"/>
          <w:szCs w:val="28"/>
          <w:lang w:eastAsia="zh-CN"/>
        </w:rPr>
        <w:t xml:space="preserve">utica </w:t>
      </w:r>
      <w:r>
        <w:rPr>
          <w:rFonts w:hint="default" w:ascii="Times New Roman Regular" w:hAnsi="Times New Roman Regular" w:eastAsia="方正黑体_GBK" w:cs="Times New Roman Regular"/>
          <w:bCs/>
          <w:color w:val="auto"/>
          <w:sz w:val="28"/>
          <w:szCs w:val="28"/>
          <w:lang w:val="en-US" w:eastAsia="zh-CN"/>
        </w:rPr>
        <w:t>‘Linan’</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 xml:space="preserve">Variety category: </w:t>
      </w:r>
      <w:r>
        <w:rPr>
          <w:rFonts w:hint="default" w:ascii="Times New Roman Regular" w:hAnsi="Times New Roman Regular" w:eastAsia="方正黑体_GBK" w:cs="Times New Roman Regular"/>
          <w:bCs/>
          <w:color w:val="auto"/>
          <w:sz w:val="28"/>
          <w:szCs w:val="28"/>
          <w:lang w:val="en-US" w:eastAsia="zh-CN"/>
        </w:rPr>
        <w:t>Wild domesticated variety</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Registration No.:</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Yun</w:t>
      </w:r>
      <w:r>
        <w:rPr>
          <w:rFonts w:hint="eastAsia" w:ascii="Times New Roman Regular" w:hAnsi="Times New Roman Regular" w:eastAsia="方正黑体_GBK" w:cs="Times New Roman Regular"/>
          <w:b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eastAsia="zh-CN"/>
        </w:rPr>
        <w:t>S-WDV-</w:t>
      </w:r>
      <w:r>
        <w:rPr>
          <w:rFonts w:hint="default" w:ascii="Times New Roman Regular" w:hAnsi="Times New Roman Regular" w:eastAsia="方正黑体_GBK" w:cs="Times New Roman Regular"/>
          <w:bCs/>
          <w:color w:val="auto"/>
          <w:sz w:val="28"/>
          <w:szCs w:val="28"/>
          <w:lang w:val="en-US" w:eastAsia="zh-CN"/>
        </w:rPr>
        <w:t>AM</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00</w:t>
      </w:r>
      <w:r>
        <w:rPr>
          <w:rFonts w:hint="default" w:ascii="宋体" w:hAnsi="宋体" w:eastAsia="宋体" w:cs="宋体"/>
          <w:bCs/>
          <w:color w:val="auto"/>
          <w:sz w:val="28"/>
          <w:szCs w:val="28"/>
          <w:lang w:val="en-US" w:eastAsia="zh-CN"/>
        </w:rPr>
        <w:t>8</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202</w:t>
      </w:r>
      <w:r>
        <w:rPr>
          <w:rFonts w:hint="default" w:ascii="宋体" w:hAnsi="宋体" w:eastAsia="宋体" w:cs="宋体"/>
          <w:bCs/>
          <w:color w:val="auto"/>
          <w:sz w:val="28"/>
          <w:szCs w:val="28"/>
          <w:lang w:val="en-US" w:eastAsia="zh-CN"/>
        </w:rPr>
        <w:t>3</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Applicant:</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Yunnan Academy of Forestry and Grassland</w:t>
      </w:r>
      <w:r>
        <w:rPr>
          <w:rFonts w:hint="eastAsia" w:ascii="Times New Roman Regular" w:hAnsi="Times New Roman Regular" w:eastAsia="方正黑体_GBK" w:cs="Times New Roman Regular"/>
          <w:bCs/>
          <w:color w:val="auto"/>
          <w:sz w:val="28"/>
          <w:szCs w:val="28"/>
          <w:lang w:val="en-US" w:eastAsia="zh-CN"/>
        </w:rPr>
        <w:t>, Forestry and Grassland Science and Technology Extension Station of Jianshui County</w:t>
      </w:r>
      <w:r>
        <w:rPr>
          <w:rFonts w:hint="default" w:ascii="Times New Roman Regular" w:hAnsi="Times New Roman Regular" w:eastAsia="方正黑体_GBK" w:cs="Times New Roman Regular"/>
          <w:bCs/>
          <w:color w:val="auto"/>
          <w:sz w:val="28"/>
          <w:szCs w:val="28"/>
          <w:lang w:val="en-US" w:eastAsia="zh-CN"/>
        </w:rPr>
        <w:t xml:space="preserve"> </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 xml:space="preserve">Breeders: </w:t>
      </w:r>
      <w:r>
        <w:rPr>
          <w:rFonts w:hint="default" w:ascii="Times New Roman Regular" w:hAnsi="Times New Roman Regular" w:eastAsia="方正黑体_GBK" w:cs="Times New Roman Regular"/>
          <w:bCs/>
          <w:color w:val="auto"/>
          <w:sz w:val="28"/>
          <w:szCs w:val="28"/>
          <w:lang w:eastAsia="zh-CN"/>
        </w:rPr>
        <w:t xml:space="preserve">Pang </w:t>
      </w:r>
      <w:r>
        <w:rPr>
          <w:rFonts w:hint="default" w:ascii="Times New Roman Regular" w:hAnsi="Times New Roman Regular" w:eastAsia="方正黑体_GBK" w:cs="Times New Roman Regular"/>
          <w:bCs/>
          <w:color w:val="auto"/>
          <w:sz w:val="28"/>
          <w:szCs w:val="28"/>
          <w:lang w:val="en-US" w:eastAsia="zh-CN"/>
        </w:rPr>
        <w:t>J</w:t>
      </w:r>
      <w:r>
        <w:rPr>
          <w:rFonts w:hint="default" w:ascii="Times New Roman Regular" w:hAnsi="Times New Roman Regular" w:eastAsia="方正黑体_GBK" w:cs="Times New Roman Regular"/>
          <w:bCs/>
          <w:color w:val="auto"/>
          <w:sz w:val="28"/>
          <w:szCs w:val="28"/>
          <w:lang w:eastAsia="zh-CN"/>
        </w:rPr>
        <w:t>ing, Chang Enfu, Zhou Yun, Zhang</w:t>
      </w:r>
      <w:r>
        <w:rPr>
          <w:rFonts w:hint="default" w:ascii="Times New Roman Regular" w:hAnsi="Times New Roman Regular" w:eastAsia="方正黑体_GBK" w:cs="Times New Roman Regular"/>
          <w:bCs/>
          <w:color w:val="auto"/>
          <w:sz w:val="28"/>
          <w:szCs w:val="28"/>
          <w:lang w:val="en-US" w:eastAsia="zh-CN"/>
        </w:rPr>
        <w:t xml:space="preserve"> M</w:t>
      </w:r>
      <w:r>
        <w:rPr>
          <w:rFonts w:hint="default" w:ascii="Times New Roman Regular" w:hAnsi="Times New Roman Regular" w:eastAsia="方正黑体_GBK" w:cs="Times New Roman Regular"/>
          <w:bCs/>
          <w:color w:val="auto"/>
          <w:sz w:val="28"/>
          <w:szCs w:val="28"/>
          <w:lang w:eastAsia="zh-CN"/>
        </w:rPr>
        <w:t>ei,</w:t>
      </w:r>
      <w:r>
        <w:rPr>
          <w:rFonts w:hint="eastAsia" w:ascii="Times New Roman Regular" w:hAnsi="Times New Roman Regular" w:eastAsia="方正黑体_GBK" w:cs="Times New Roman Regular"/>
          <w:b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eastAsia="zh-CN"/>
        </w:rPr>
        <w:t xml:space="preserve">Yin Jun, Li Pinrong, Yang Qian, Ding Yuxiong, Luo Yanjiang, Wang </w:t>
      </w:r>
      <w:r>
        <w:rPr>
          <w:rFonts w:hint="default" w:ascii="Times New Roman Regular" w:hAnsi="Times New Roman Regular" w:eastAsia="方正黑体_GBK" w:cs="Times New Roman Regular"/>
          <w:bCs/>
          <w:color w:val="auto"/>
          <w:sz w:val="28"/>
          <w:szCs w:val="28"/>
          <w:lang w:val="en-US" w:eastAsia="zh-CN"/>
        </w:rPr>
        <w:t>Li</w:t>
      </w:r>
      <w:r>
        <w:rPr>
          <w:rFonts w:hint="default" w:ascii="Times New Roman Regular" w:hAnsi="Times New Roman Regular" w:eastAsia="方正黑体_GBK" w:cs="Times New Roman Regular"/>
          <w:bCs/>
          <w:color w:val="auto"/>
          <w:sz w:val="28"/>
          <w:szCs w:val="28"/>
          <w:lang w:eastAsia="zh-CN"/>
        </w:rPr>
        <w:t>ying</w:t>
      </w:r>
    </w:p>
    <w:p>
      <w:pPr>
        <w:rPr>
          <w:rFonts w:hint="default" w:ascii="Times New Roman Regular" w:hAnsi="Times New Roman Regular" w:eastAsia="仿宋_GB2312" w:cs="Times New Roman Regular"/>
          <w:strike w:val="0"/>
          <w:dstrike w:val="0"/>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Characteristics:</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2" w:firstLineChars="200"/>
        <w:jc w:val="both"/>
        <w:textAlignment w:val="auto"/>
        <w:rPr>
          <w:rFonts w:hint="default" w:ascii="Times New Roman Regular" w:hAnsi="Times New Roman Regular" w:eastAsia="仿宋_GB2312" w:cs="Times New Roman Regular"/>
          <w:strike w:val="0"/>
          <w:dstrike w:val="0"/>
          <w:color w:val="auto"/>
          <w:sz w:val="28"/>
          <w:szCs w:val="28"/>
          <w:lang w:val="en-US" w:eastAsia="zh-CN"/>
        </w:rPr>
      </w:pPr>
      <w:r>
        <w:rPr>
          <w:rFonts w:hint="default" w:ascii="Times New Roman Bold" w:hAnsi="Times New Roman Bold" w:eastAsia="仿宋_GB2312" w:cs="Times New Roman Bold"/>
          <w:b/>
          <w:bCs/>
          <w:strike w:val="0"/>
          <w:dstrike w:val="0"/>
          <w:color w:val="auto"/>
          <w:sz w:val="28"/>
          <w:szCs w:val="28"/>
          <w:lang w:val="en-US" w:eastAsia="zh-CN"/>
        </w:rPr>
        <w:t xml:space="preserve">‘Linan’ </w:t>
      </w:r>
      <w:r>
        <w:rPr>
          <w:rFonts w:hint="default" w:ascii="Times New Roman Regular" w:hAnsi="Times New Roman Regular" w:eastAsia="仿宋_GB2312" w:cs="Times New Roman Regular"/>
          <w:strike w:val="0"/>
          <w:dstrike w:val="0"/>
          <w:color w:val="auto"/>
          <w:sz w:val="28"/>
          <w:szCs w:val="28"/>
          <w:lang w:val="en-US" w:eastAsia="zh-CN"/>
        </w:rPr>
        <w:t xml:space="preserve">is a perennial herb of </w:t>
      </w:r>
      <w:r>
        <w:rPr>
          <w:rFonts w:hint="default" w:ascii="Times New Roman Regular" w:hAnsi="Times New Roman Regular" w:eastAsia="仿宋_GB2312" w:cs="Times New Roman Regular"/>
          <w:i/>
          <w:iCs/>
          <w:strike w:val="0"/>
          <w:dstrike w:val="0"/>
          <w:color w:val="auto"/>
          <w:sz w:val="28"/>
          <w:szCs w:val="28"/>
          <w:lang w:val="en-US" w:eastAsia="zh-CN"/>
        </w:rPr>
        <w:t xml:space="preserve">Apluda. </w:t>
      </w:r>
      <w:r>
        <w:rPr>
          <w:rFonts w:hint="default" w:ascii="Times New Roman Regular" w:hAnsi="Times New Roman Regular" w:eastAsia="仿宋_GB2312" w:cs="Times New Roman Regular"/>
          <w:i w:val="0"/>
          <w:iCs w:val="0"/>
          <w:strike w:val="0"/>
          <w:dstrike w:val="0"/>
          <w:color w:val="auto"/>
          <w:sz w:val="28"/>
          <w:szCs w:val="28"/>
          <w:lang w:val="en-US" w:eastAsia="zh-CN"/>
        </w:rPr>
        <w:t xml:space="preserve">The stems have branches and are clustered. It has a strong tillering ability and can quickly cover the soil surface, with a coverage rate of </w:t>
      </w:r>
      <w:r>
        <w:rPr>
          <w:rFonts w:hint="default" w:ascii="宋体" w:hAnsi="宋体" w:eastAsia="宋体" w:cs="宋体"/>
          <w:i w:val="0"/>
          <w:iCs w:val="0"/>
          <w:strike w:val="0"/>
          <w:dstrike w:val="0"/>
          <w:color w:val="auto"/>
          <w:sz w:val="28"/>
          <w:szCs w:val="28"/>
          <w:lang w:val="en-US" w:eastAsia="zh-CN"/>
        </w:rPr>
        <w:t>75</w:t>
      </w:r>
      <w:r>
        <w:rPr>
          <w:rFonts w:hint="default" w:ascii="Times New Roman Regular" w:hAnsi="Times New Roman Regular" w:eastAsia="仿宋_GB2312" w:cs="Times New Roman Regular"/>
          <w:i w:val="0"/>
          <w:iCs w:val="0"/>
          <w:strike w:val="0"/>
          <w:dstrike w:val="0"/>
          <w:color w:val="auto"/>
          <w:sz w:val="28"/>
          <w:szCs w:val="28"/>
          <w:lang w:val="en-US" w:eastAsia="zh-CN"/>
        </w:rPr>
        <w:t xml:space="preserve">% in </w:t>
      </w:r>
      <w:r>
        <w:rPr>
          <w:rFonts w:hint="default" w:ascii="宋体" w:hAnsi="宋体" w:eastAsia="宋体" w:cs="宋体"/>
          <w:i w:val="0"/>
          <w:iCs w:val="0"/>
          <w:strike w:val="0"/>
          <w:dstrike w:val="0"/>
          <w:color w:val="auto"/>
          <w:sz w:val="28"/>
          <w:szCs w:val="28"/>
          <w:lang w:val="en-US" w:eastAsia="zh-CN"/>
        </w:rPr>
        <w:t>55</w:t>
      </w:r>
      <w:r>
        <w:rPr>
          <w:rFonts w:hint="default" w:ascii="Times New Roman Regular" w:hAnsi="Times New Roman Regular" w:eastAsia="仿宋_GB2312" w:cs="Times New Roman Regular"/>
          <w:i w:val="0"/>
          <w:iCs w:val="0"/>
          <w:strike w:val="0"/>
          <w:dstrike w:val="0"/>
          <w:color w:val="auto"/>
          <w:sz w:val="28"/>
          <w:szCs w:val="28"/>
          <w:lang w:val="en-US" w:eastAsia="zh-CN"/>
        </w:rPr>
        <w:t xml:space="preserve"> days, which is </w:t>
      </w:r>
      <w:r>
        <w:rPr>
          <w:rFonts w:hint="default" w:ascii="宋体" w:hAnsi="宋体" w:eastAsia="宋体" w:cs="宋体"/>
          <w:i w:val="0"/>
          <w:iCs w:val="0"/>
          <w:strike w:val="0"/>
          <w:dstrike w:val="0"/>
          <w:color w:val="auto"/>
          <w:sz w:val="28"/>
          <w:szCs w:val="28"/>
          <w:lang w:val="en-US" w:eastAsia="zh-CN"/>
        </w:rPr>
        <w:t>18</w:t>
      </w:r>
      <w:r>
        <w:rPr>
          <w:rFonts w:hint="default" w:ascii="Times New Roman Regular" w:hAnsi="Times New Roman Regular" w:eastAsia="仿宋_GB2312" w:cs="Times New Roman Regular"/>
          <w:i w:val="0"/>
          <w:iCs w:val="0"/>
          <w:strike w:val="0"/>
          <w:dstrike w:val="0"/>
          <w:color w:val="auto"/>
          <w:sz w:val="28"/>
          <w:szCs w:val="28"/>
          <w:lang w:val="en-US" w:eastAsia="zh-CN"/>
        </w:rPr>
        <w:t xml:space="preserve"> days shorter than the control group. It is drought tolerant. In the flowering period, it can grow to </w:t>
      </w:r>
      <w:r>
        <w:rPr>
          <w:rFonts w:hint="default" w:ascii="宋体" w:hAnsi="宋体" w:eastAsia="宋体" w:cs="宋体"/>
          <w:i w:val="0"/>
          <w:iCs w:val="0"/>
          <w:strike w:val="0"/>
          <w:dstrike w:val="0"/>
          <w:color w:val="auto"/>
          <w:sz w:val="28"/>
          <w:szCs w:val="28"/>
          <w:lang w:val="en-US" w:eastAsia="zh-CN"/>
        </w:rPr>
        <w:t>120</w:t>
      </w:r>
      <w:r>
        <w:rPr>
          <w:rFonts w:hint="default" w:ascii="Times New Roman Regular" w:hAnsi="Times New Roman Regular" w:eastAsia="仿宋_GB2312" w:cs="Times New Roman Regular"/>
          <w:i w:val="0"/>
          <w:iCs w:val="0"/>
          <w:strike w:val="0"/>
          <w:dstrike w:val="0"/>
          <w:color w:val="auto"/>
          <w:sz w:val="28"/>
          <w:szCs w:val="28"/>
          <w:lang w:val="en-US" w:eastAsia="zh-CN"/>
        </w:rPr>
        <w:t>-</w:t>
      </w:r>
      <w:r>
        <w:rPr>
          <w:rFonts w:hint="default" w:ascii="宋体" w:hAnsi="宋体" w:eastAsia="宋体" w:cs="宋体"/>
          <w:i w:val="0"/>
          <w:iCs w:val="0"/>
          <w:strike w:val="0"/>
          <w:dstrike w:val="0"/>
          <w:color w:val="auto"/>
          <w:sz w:val="28"/>
          <w:szCs w:val="28"/>
          <w:lang w:val="en-US" w:eastAsia="zh-CN"/>
        </w:rPr>
        <w:t>210</w:t>
      </w:r>
      <w:r>
        <w:rPr>
          <w:rFonts w:hint="default" w:ascii="Times New Roman Regular" w:hAnsi="Times New Roman Regular" w:eastAsia="仿宋_GB2312" w:cs="Times New Roman Regular"/>
          <w:i w:val="0"/>
          <w:iCs w:val="0"/>
          <w:strike w:val="0"/>
          <w:dstrike w:val="0"/>
          <w:color w:val="auto"/>
          <w:sz w:val="28"/>
          <w:szCs w:val="28"/>
          <w:lang w:val="en-US" w:eastAsia="zh-CN"/>
        </w:rPr>
        <w:t xml:space="preserve">cm in height. Its stems are hard with a diameter width of up to </w:t>
      </w:r>
      <w:r>
        <w:rPr>
          <w:rFonts w:hint="default" w:ascii="宋体" w:hAnsi="宋体" w:eastAsia="宋体" w:cs="宋体"/>
          <w:i w:val="0"/>
          <w:iCs w:val="0"/>
          <w:strike w:val="0"/>
          <w:dstrike w:val="0"/>
          <w:color w:val="auto"/>
          <w:sz w:val="28"/>
          <w:szCs w:val="28"/>
          <w:lang w:val="en-US" w:eastAsia="zh-CN"/>
        </w:rPr>
        <w:t>3</w:t>
      </w:r>
      <w:r>
        <w:rPr>
          <w:rFonts w:hint="default" w:ascii="Times New Roman Regular" w:hAnsi="Times New Roman Regular" w:eastAsia="仿宋_GB2312" w:cs="Times New Roman Regular"/>
          <w:i w:val="0"/>
          <w:iCs w:val="0"/>
          <w:strike w:val="0"/>
          <w:dstrike w:val="0"/>
          <w:color w:val="auto"/>
          <w:sz w:val="28"/>
          <w:szCs w:val="28"/>
          <w:lang w:val="en-US" w:eastAsia="zh-CN"/>
        </w:rPr>
        <w:t>mm. The base is often creeping with adventitious roots. The flowering and fruiting period is from April to October. ‘Linan’ can grow in arid land, barren clay, sandy soil, and loam.</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Main use:</w:t>
      </w:r>
    </w:p>
    <w:p>
      <w:pPr>
        <w:ind w:firstLine="560" w:firstLineChars="200"/>
        <w:rPr>
          <w:rFonts w:hint="default" w:ascii="Times New Roman Regular" w:hAnsi="Times New Roman Regular" w:eastAsia="方正仿宋_GBK" w:cs="Times New Roman Regular"/>
          <w:bCs/>
          <w:color w:val="auto"/>
          <w:sz w:val="28"/>
          <w:szCs w:val="28"/>
          <w:lang w:val="en-US" w:eastAsia="zh-CN"/>
        </w:rPr>
      </w:pPr>
      <w:r>
        <w:rPr>
          <w:rFonts w:hint="default" w:ascii="Times New Roman Regular" w:hAnsi="Times New Roman Regular" w:eastAsia="方正仿宋_GBK" w:cs="Times New Roman Regular"/>
          <w:bCs/>
          <w:color w:val="auto"/>
          <w:sz w:val="28"/>
          <w:szCs w:val="28"/>
          <w:lang w:val="en-US" w:eastAsia="zh-CN"/>
        </w:rPr>
        <w:t xml:space="preserve">It can be used for ecological restoration grass and forage grass. </w:t>
      </w:r>
    </w:p>
    <w:p>
      <w:pPr>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Breeding techniques:</w:t>
      </w:r>
    </w:p>
    <w:p>
      <w:pPr>
        <w:ind w:firstLine="560" w:firstLineChars="200"/>
        <w:rPr>
          <w:rFonts w:hint="default" w:ascii="Times New Roman Regular" w:hAnsi="Times New Roman Regular" w:eastAsia="方正黑体_GBK" w:cs="Times New Roman Regular"/>
          <w:b w:val="0"/>
          <w:bCs w:val="0"/>
          <w:color w:val="auto"/>
          <w:sz w:val="28"/>
          <w:szCs w:val="28"/>
          <w:lang w:val="en-US" w:eastAsia="zh-CN"/>
        </w:rPr>
      </w:pPr>
      <w:r>
        <w:rPr>
          <w:rFonts w:hint="default" w:ascii="Times New Roman Regular" w:hAnsi="Times New Roman Regular" w:eastAsia="方正黑体_GBK" w:cs="Times New Roman Regular"/>
          <w:b w:val="0"/>
          <w:bCs w:val="0"/>
          <w:color w:val="auto"/>
          <w:sz w:val="28"/>
          <w:szCs w:val="28"/>
          <w:lang w:val="en-US" w:eastAsia="zh-CN"/>
        </w:rPr>
        <w:t xml:space="preserve">Before sowing, according to the soil nutrient condition, it is important to apply organic fertilizer in the amount of </w:t>
      </w:r>
      <w:r>
        <w:rPr>
          <w:rFonts w:hint="default" w:ascii="宋体" w:hAnsi="宋体" w:eastAsia="宋体" w:cs="宋体"/>
          <w:b w:val="0"/>
          <w:bCs w:val="0"/>
          <w:color w:val="auto"/>
          <w:sz w:val="28"/>
          <w:szCs w:val="28"/>
          <w:lang w:val="en-US" w:eastAsia="zh-CN"/>
        </w:rPr>
        <w:t>1000</w:t>
      </w:r>
      <w:r>
        <w:rPr>
          <w:rFonts w:hint="default" w:ascii="Times New Roman Regular" w:hAnsi="Times New Roman Regular" w:eastAsia="方正黑体_GBK" w:cs="Times New Roman Regular"/>
          <w:b w:val="0"/>
          <w:bCs w:val="0"/>
          <w:color w:val="auto"/>
          <w:sz w:val="28"/>
          <w:szCs w:val="28"/>
          <w:lang w:val="en-US" w:eastAsia="zh-CN"/>
        </w:rPr>
        <w:t>-</w:t>
      </w:r>
      <w:r>
        <w:rPr>
          <w:rFonts w:hint="default" w:ascii="宋体" w:hAnsi="宋体" w:eastAsia="宋体" w:cs="宋体"/>
          <w:b w:val="0"/>
          <w:bCs w:val="0"/>
          <w:color w:val="auto"/>
          <w:sz w:val="28"/>
          <w:szCs w:val="28"/>
          <w:lang w:val="en-US" w:eastAsia="zh-CN"/>
        </w:rPr>
        <w:t>1500</w:t>
      </w:r>
      <w:r>
        <w:rPr>
          <w:rFonts w:hint="default" w:ascii="Times New Roman Regular" w:hAnsi="Times New Roman Regular" w:eastAsia="方正黑体_GBK" w:cs="Times New Roman Regular"/>
          <w:b w:val="0"/>
          <w:bCs w:val="0"/>
          <w:color w:val="auto"/>
          <w:sz w:val="28"/>
          <w:szCs w:val="28"/>
          <w:lang w:val="en-US" w:eastAsia="zh-CN"/>
        </w:rPr>
        <w:t xml:space="preserve">kg/mu, and then plow the soil deeply with a depth of </w:t>
      </w:r>
      <w:r>
        <w:rPr>
          <w:rFonts w:hint="default" w:ascii="宋体" w:hAnsi="宋体" w:eastAsia="宋体" w:cs="宋体"/>
          <w:b w:val="0"/>
          <w:bCs w:val="0"/>
          <w:color w:val="auto"/>
          <w:sz w:val="28"/>
          <w:szCs w:val="28"/>
          <w:lang w:val="en-US" w:eastAsia="zh-CN"/>
        </w:rPr>
        <w:t>20</w:t>
      </w:r>
      <w:r>
        <w:rPr>
          <w:rFonts w:hint="default" w:ascii="Times New Roman Regular" w:hAnsi="Times New Roman Regular" w:eastAsia="方正黑体_GBK" w:cs="Times New Roman Regular"/>
          <w:b w:val="0"/>
          <w:bCs w:val="0"/>
          <w:color w:val="auto"/>
          <w:sz w:val="28"/>
          <w:szCs w:val="28"/>
          <w:lang w:val="en-US" w:eastAsia="zh-CN"/>
        </w:rPr>
        <w:t>-</w:t>
      </w:r>
      <w:r>
        <w:rPr>
          <w:rFonts w:hint="default" w:ascii="宋体" w:hAnsi="宋体" w:eastAsia="宋体" w:cs="宋体"/>
          <w:b w:val="0"/>
          <w:bCs w:val="0"/>
          <w:color w:val="auto"/>
          <w:sz w:val="28"/>
          <w:szCs w:val="28"/>
          <w:lang w:val="en-US" w:eastAsia="zh-CN"/>
        </w:rPr>
        <w:t>25</w:t>
      </w:r>
      <w:r>
        <w:rPr>
          <w:rFonts w:hint="default" w:ascii="Times New Roman Regular" w:hAnsi="Times New Roman Regular" w:eastAsia="方正黑体_GBK" w:cs="Times New Roman Regular"/>
          <w:b w:val="0"/>
          <w:bCs w:val="0"/>
          <w:color w:val="auto"/>
          <w:sz w:val="28"/>
          <w:szCs w:val="28"/>
          <w:lang w:val="en-US" w:eastAsia="zh-CN"/>
        </w:rPr>
        <w:t xml:space="preserve">cm. The soil should be raked, weeds should be removed, and ridges should be built with a width of </w:t>
      </w:r>
      <w:r>
        <w:rPr>
          <w:rFonts w:hint="default" w:ascii="宋体" w:hAnsi="宋体" w:eastAsia="宋体" w:cs="宋体"/>
          <w:b w:val="0"/>
          <w:bCs w:val="0"/>
          <w:color w:val="auto"/>
          <w:sz w:val="28"/>
          <w:szCs w:val="28"/>
          <w:lang w:val="en-US" w:eastAsia="zh-CN"/>
        </w:rPr>
        <w:t>1</w:t>
      </w:r>
      <w:r>
        <w:rPr>
          <w:rFonts w:hint="default" w:ascii="Times New Roman Regular" w:hAnsi="Times New Roman Regular" w:eastAsia="方正黑体_GBK" w:cs="Times New Roman Regular"/>
          <w:b w:val="0"/>
          <w:bCs w:val="0"/>
          <w:color w:val="auto"/>
          <w:sz w:val="28"/>
          <w:szCs w:val="28"/>
          <w:lang w:val="en-US" w:eastAsia="zh-CN"/>
        </w:rPr>
        <w:t>.</w:t>
      </w:r>
      <w:r>
        <w:rPr>
          <w:rFonts w:hint="default" w:ascii="宋体" w:hAnsi="宋体" w:eastAsia="宋体" w:cs="宋体"/>
          <w:b w:val="0"/>
          <w:bCs w:val="0"/>
          <w:color w:val="auto"/>
          <w:sz w:val="28"/>
          <w:szCs w:val="28"/>
          <w:lang w:val="en-US" w:eastAsia="zh-CN"/>
        </w:rPr>
        <w:t>2</w:t>
      </w:r>
      <w:r>
        <w:rPr>
          <w:rFonts w:hint="default" w:ascii="Times New Roman Regular" w:hAnsi="Times New Roman Regular" w:eastAsia="方正黑体_GBK" w:cs="Times New Roman Regular"/>
          <w:b w:val="0"/>
          <w:bCs w:val="0"/>
          <w:color w:val="auto"/>
          <w:sz w:val="28"/>
          <w:szCs w:val="28"/>
          <w:lang w:val="en-US" w:eastAsia="zh-CN"/>
        </w:rPr>
        <w:t>-</w:t>
      </w:r>
      <w:r>
        <w:rPr>
          <w:rFonts w:hint="default" w:ascii="宋体" w:hAnsi="宋体" w:eastAsia="宋体" w:cs="宋体"/>
          <w:b w:val="0"/>
          <w:bCs w:val="0"/>
          <w:color w:val="auto"/>
          <w:sz w:val="28"/>
          <w:szCs w:val="28"/>
          <w:lang w:val="en-US" w:eastAsia="zh-CN"/>
        </w:rPr>
        <w:t>1</w:t>
      </w:r>
      <w:r>
        <w:rPr>
          <w:rFonts w:hint="default" w:ascii="Times New Roman Regular" w:hAnsi="Times New Roman Regular" w:eastAsia="方正黑体_GBK" w:cs="Times New Roman Regular"/>
          <w:b w:val="0"/>
          <w:bCs w:val="0"/>
          <w:color w:val="auto"/>
          <w:sz w:val="28"/>
          <w:szCs w:val="28"/>
          <w:lang w:val="en-US" w:eastAsia="zh-CN"/>
        </w:rPr>
        <w:t>.</w:t>
      </w:r>
      <w:r>
        <w:rPr>
          <w:rFonts w:hint="default" w:ascii="宋体" w:hAnsi="宋体" w:eastAsia="宋体" w:cs="宋体"/>
          <w:b w:val="0"/>
          <w:bCs w:val="0"/>
          <w:color w:val="auto"/>
          <w:sz w:val="28"/>
          <w:szCs w:val="28"/>
          <w:lang w:val="en-US" w:eastAsia="zh-CN"/>
        </w:rPr>
        <w:t>3</w:t>
      </w:r>
      <w:r>
        <w:rPr>
          <w:rFonts w:hint="default" w:ascii="Times New Roman Regular" w:hAnsi="Times New Roman Regular" w:eastAsia="方正黑体_GBK" w:cs="Times New Roman Regular"/>
          <w:b w:val="0"/>
          <w:bCs w:val="0"/>
          <w:color w:val="auto"/>
          <w:sz w:val="28"/>
          <w:szCs w:val="28"/>
          <w:lang w:val="en-US" w:eastAsia="zh-CN"/>
        </w:rPr>
        <w:t xml:space="preserve">m. Based on the topography and water and moisture conditions, ditches should be built with the width of </w:t>
      </w:r>
      <w:r>
        <w:rPr>
          <w:rFonts w:hint="default" w:ascii="宋体" w:hAnsi="宋体" w:eastAsia="宋体" w:cs="宋体"/>
          <w:b w:val="0"/>
          <w:bCs w:val="0"/>
          <w:color w:val="auto"/>
          <w:sz w:val="28"/>
          <w:szCs w:val="28"/>
          <w:lang w:val="en-US" w:eastAsia="zh-CN"/>
        </w:rPr>
        <w:t>30</w:t>
      </w:r>
      <w:r>
        <w:rPr>
          <w:rFonts w:hint="default" w:ascii="Times New Roman Regular" w:hAnsi="Times New Roman Regular" w:eastAsia="方正黑体_GBK" w:cs="Times New Roman Regular"/>
          <w:b w:val="0"/>
          <w:bCs w:val="0"/>
          <w:color w:val="auto"/>
          <w:sz w:val="28"/>
          <w:szCs w:val="28"/>
          <w:lang w:val="en-US" w:eastAsia="zh-CN"/>
        </w:rPr>
        <w:t xml:space="preserve">cm and a depth of </w:t>
      </w:r>
      <w:r>
        <w:rPr>
          <w:rFonts w:hint="default" w:ascii="宋体" w:hAnsi="宋体" w:eastAsia="宋体" w:cs="宋体"/>
          <w:b w:val="0"/>
          <w:bCs w:val="0"/>
          <w:color w:val="auto"/>
          <w:sz w:val="28"/>
          <w:szCs w:val="28"/>
          <w:lang w:val="en-US" w:eastAsia="zh-CN"/>
        </w:rPr>
        <w:t>15</w:t>
      </w:r>
      <w:r>
        <w:rPr>
          <w:rFonts w:hint="default" w:ascii="Times New Roman Regular" w:hAnsi="Times New Roman Regular" w:eastAsia="方正黑体_GBK" w:cs="Times New Roman Regular"/>
          <w:b w:val="0"/>
          <w:bCs w:val="0"/>
          <w:color w:val="auto"/>
          <w:sz w:val="28"/>
          <w:szCs w:val="28"/>
          <w:lang w:val="en-US" w:eastAsia="zh-CN"/>
        </w:rPr>
        <w:t xml:space="preserve">cm deep drainage to facilitate drainage. In spring, March and April are the best time for sowing with drilling or scattering. For scattering, seeds should be scattered evenly to prevent the piling up of seeds. For drilling, the spacing is </w:t>
      </w:r>
      <w:r>
        <w:rPr>
          <w:rFonts w:hint="default" w:ascii="宋体" w:hAnsi="宋体" w:eastAsia="宋体" w:cs="宋体"/>
          <w:b w:val="0"/>
          <w:bCs w:val="0"/>
          <w:color w:val="auto"/>
          <w:sz w:val="28"/>
          <w:szCs w:val="28"/>
          <w:lang w:val="en-US" w:eastAsia="zh-CN"/>
        </w:rPr>
        <w:t>20</w:t>
      </w:r>
      <w:r>
        <w:rPr>
          <w:rFonts w:hint="default" w:ascii="Times New Roman Regular" w:hAnsi="Times New Roman Regular" w:eastAsia="方正黑体_GBK" w:cs="Times New Roman Regular"/>
          <w:b w:val="0"/>
          <w:bCs w:val="0"/>
          <w:color w:val="auto"/>
          <w:sz w:val="28"/>
          <w:szCs w:val="28"/>
          <w:lang w:val="en-US" w:eastAsia="zh-CN"/>
        </w:rPr>
        <w:t>-</w:t>
      </w:r>
      <w:r>
        <w:rPr>
          <w:rFonts w:hint="default" w:ascii="宋体" w:hAnsi="宋体" w:eastAsia="宋体" w:cs="宋体"/>
          <w:b w:val="0"/>
          <w:bCs w:val="0"/>
          <w:color w:val="auto"/>
          <w:sz w:val="28"/>
          <w:szCs w:val="28"/>
          <w:lang w:val="en-US" w:eastAsia="zh-CN"/>
        </w:rPr>
        <w:t>30</w:t>
      </w:r>
      <w:r>
        <w:rPr>
          <w:rFonts w:hint="default" w:ascii="Times New Roman Regular" w:hAnsi="Times New Roman Regular" w:eastAsia="方正黑体_GBK" w:cs="Times New Roman Regular"/>
          <w:b w:val="0"/>
          <w:bCs w:val="0"/>
          <w:color w:val="auto"/>
          <w:sz w:val="28"/>
          <w:szCs w:val="28"/>
          <w:lang w:val="en-US" w:eastAsia="zh-CN"/>
        </w:rPr>
        <w:t xml:space="preserve">cm with the sowing rate of </w:t>
      </w:r>
      <w:r>
        <w:rPr>
          <w:rFonts w:hint="default" w:ascii="宋体" w:hAnsi="宋体" w:eastAsia="宋体" w:cs="宋体"/>
          <w:b w:val="0"/>
          <w:bCs w:val="0"/>
          <w:color w:val="auto"/>
          <w:sz w:val="28"/>
          <w:szCs w:val="28"/>
          <w:lang w:val="en-US" w:eastAsia="zh-CN"/>
        </w:rPr>
        <w:t>10</w:t>
      </w:r>
      <w:r>
        <w:rPr>
          <w:rFonts w:hint="default" w:ascii="Times New Roman Regular" w:hAnsi="Times New Roman Regular" w:eastAsia="方正黑体_GBK" w:cs="Times New Roman Regular"/>
          <w:b w:val="0"/>
          <w:bCs w:val="0"/>
          <w:color w:val="auto"/>
          <w:sz w:val="28"/>
          <w:szCs w:val="28"/>
          <w:lang w:val="en-US" w:eastAsia="zh-CN"/>
        </w:rPr>
        <w:t>-</w:t>
      </w:r>
      <w:r>
        <w:rPr>
          <w:rFonts w:hint="default" w:ascii="宋体" w:hAnsi="宋体" w:eastAsia="宋体" w:cs="宋体"/>
          <w:b w:val="0"/>
          <w:bCs w:val="0"/>
          <w:color w:val="auto"/>
          <w:sz w:val="28"/>
          <w:szCs w:val="28"/>
          <w:lang w:val="en-US" w:eastAsia="zh-CN"/>
        </w:rPr>
        <w:t>15</w:t>
      </w:r>
      <w:r>
        <w:rPr>
          <w:rFonts w:hint="default" w:ascii="Times New Roman Regular" w:hAnsi="Times New Roman Regular" w:eastAsia="方正黑体_GBK" w:cs="Times New Roman Regular"/>
          <w:b w:val="0"/>
          <w:bCs w:val="0"/>
          <w:color w:val="auto"/>
          <w:sz w:val="28"/>
          <w:szCs w:val="28"/>
          <w:lang w:val="en-US" w:eastAsia="zh-CN"/>
        </w:rPr>
        <w:t>kg/</w:t>
      </w:r>
      <w:r>
        <w:rPr>
          <w:rFonts w:hint="default" w:ascii="Times New Roman Regular" w:hAnsi="Times New Roman Regular" w:eastAsia="方正仿宋_GBK" w:cs="Times New Roman Regular"/>
          <w:color w:val="auto"/>
          <w:sz w:val="28"/>
          <w:szCs w:val="28"/>
        </w:rPr>
        <w:t>hm</w:t>
      </w:r>
      <w:r>
        <w:rPr>
          <w:rFonts w:hint="default" w:ascii="宋体" w:hAnsi="宋体" w:eastAsia="宋体" w:cs="宋体"/>
          <w:color w:val="auto"/>
          <w:sz w:val="28"/>
          <w:szCs w:val="28"/>
          <w:vertAlign w:val="superscript"/>
        </w:rPr>
        <w:t>2</w:t>
      </w:r>
      <w:r>
        <w:rPr>
          <w:rFonts w:hint="default" w:ascii="Times New Roman Regular" w:hAnsi="Times New Roman Regular" w:eastAsia="方正黑体_GBK" w:cs="Times New Roman Regular"/>
          <w:b w:val="0"/>
          <w:bCs w:val="0"/>
          <w:color w:val="auto"/>
          <w:sz w:val="28"/>
          <w:szCs w:val="28"/>
          <w:lang w:val="en-US" w:eastAsia="zh-CN"/>
        </w:rPr>
        <w:t xml:space="preserve"> and the depth of </w:t>
      </w:r>
      <w:r>
        <w:rPr>
          <w:rFonts w:hint="default" w:ascii="宋体" w:hAnsi="宋体" w:eastAsia="宋体" w:cs="宋体"/>
          <w:b w:val="0"/>
          <w:bCs w:val="0"/>
          <w:color w:val="auto"/>
          <w:sz w:val="28"/>
          <w:szCs w:val="28"/>
          <w:lang w:val="en-US" w:eastAsia="zh-CN"/>
        </w:rPr>
        <w:t>1</w:t>
      </w:r>
      <w:r>
        <w:rPr>
          <w:rFonts w:hint="default" w:ascii="Times New Roman Regular" w:hAnsi="Times New Roman Regular" w:eastAsia="方正黑体_GBK" w:cs="Times New Roman Regular"/>
          <w:b w:val="0"/>
          <w:bCs w:val="0"/>
          <w:color w:val="auto"/>
          <w:sz w:val="28"/>
          <w:szCs w:val="28"/>
          <w:lang w:val="en-US" w:eastAsia="zh-CN"/>
        </w:rPr>
        <w:t>-</w:t>
      </w:r>
      <w:r>
        <w:rPr>
          <w:rFonts w:hint="default" w:ascii="宋体" w:hAnsi="宋体" w:eastAsia="宋体" w:cs="宋体"/>
          <w:b w:val="0"/>
          <w:bCs w:val="0"/>
          <w:color w:val="auto"/>
          <w:sz w:val="28"/>
          <w:szCs w:val="28"/>
          <w:lang w:val="en-US" w:eastAsia="zh-CN"/>
        </w:rPr>
        <w:t>2</w:t>
      </w:r>
      <w:r>
        <w:rPr>
          <w:rFonts w:hint="default" w:ascii="Times New Roman Regular" w:hAnsi="Times New Roman Regular" w:eastAsia="方正黑体_GBK" w:cs="Times New Roman Regular"/>
          <w:b w:val="0"/>
          <w:bCs w:val="0"/>
          <w:color w:val="auto"/>
          <w:sz w:val="28"/>
          <w:szCs w:val="28"/>
          <w:lang w:val="en-US" w:eastAsia="zh-CN"/>
        </w:rPr>
        <w:t xml:space="preserve">cm. After sowing, the soil should be compacted with a depth of about </w:t>
      </w:r>
      <w:r>
        <w:rPr>
          <w:rFonts w:hint="default" w:ascii="宋体" w:hAnsi="宋体" w:eastAsia="宋体" w:cs="宋体"/>
          <w:b w:val="0"/>
          <w:bCs w:val="0"/>
          <w:color w:val="auto"/>
          <w:sz w:val="28"/>
          <w:szCs w:val="28"/>
          <w:lang w:val="en-US" w:eastAsia="zh-CN"/>
        </w:rPr>
        <w:t>2</w:t>
      </w:r>
      <w:r>
        <w:rPr>
          <w:rFonts w:hint="default" w:ascii="Times New Roman Regular" w:hAnsi="Times New Roman Regular" w:eastAsia="方正黑体_GBK" w:cs="Times New Roman Regular"/>
          <w:b w:val="0"/>
          <w:bCs w:val="0"/>
          <w:color w:val="auto"/>
          <w:sz w:val="28"/>
          <w:szCs w:val="28"/>
          <w:lang w:val="en-US" w:eastAsia="zh-CN"/>
        </w:rPr>
        <w:t>-</w:t>
      </w:r>
      <w:r>
        <w:rPr>
          <w:rFonts w:hint="default" w:ascii="宋体" w:hAnsi="宋体" w:eastAsia="宋体" w:cs="宋体"/>
          <w:b w:val="0"/>
          <w:bCs w:val="0"/>
          <w:color w:val="auto"/>
          <w:sz w:val="28"/>
          <w:szCs w:val="28"/>
          <w:lang w:val="en-US" w:eastAsia="zh-CN"/>
        </w:rPr>
        <w:t>3</w:t>
      </w:r>
      <w:r>
        <w:rPr>
          <w:rFonts w:hint="default" w:ascii="Times New Roman Regular" w:hAnsi="Times New Roman Regular" w:eastAsia="方正黑体_GBK" w:cs="Times New Roman Regular"/>
          <w:b w:val="0"/>
          <w:bCs w:val="0"/>
          <w:color w:val="auto"/>
          <w:sz w:val="28"/>
          <w:szCs w:val="28"/>
          <w:lang w:val="en-US" w:eastAsia="zh-CN"/>
        </w:rPr>
        <w:t xml:space="preserve">cm to avoid seed exposure. Deep watering is strongly recommended to facilitate the emergence of seeds. Before and after the emergence of seedlings, timely watering is important according to the soil moisture. In the early emergence, the plant grows so slowly that weeds should be removed. </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Suitable</w:t>
      </w:r>
      <w:r>
        <w:rPr>
          <w:rFonts w:hint="default" w:ascii="Times New Roman Regular" w:hAnsi="Times New Roman Regular" w:eastAsia="方正黑体_GBK" w:cs="Times New Roman Regular"/>
          <w:b w:val="0"/>
          <w:bCs w:val="0"/>
          <w:color w:val="auto"/>
          <w:sz w:val="28"/>
          <w:szCs w:val="28"/>
          <w:lang w:val="en-US" w:eastAsia="zh-CN"/>
        </w:rPr>
        <w:t xml:space="preserve"> </w:t>
      </w:r>
      <w:r>
        <w:rPr>
          <w:rFonts w:hint="default" w:ascii="Times New Roman Regular" w:hAnsi="Times New Roman Regular" w:eastAsia="方正黑体_GBK" w:cs="Times New Roman Regular"/>
          <w:b/>
          <w:bCs/>
          <w:color w:val="auto"/>
          <w:sz w:val="28"/>
          <w:szCs w:val="28"/>
          <w:lang w:val="en-US" w:eastAsia="zh-CN"/>
        </w:rPr>
        <w:t>areas for planting:</w:t>
      </w:r>
    </w:p>
    <w:p>
      <w:pPr>
        <w:ind w:firstLine="560" w:firstLineChars="200"/>
        <w:rPr>
          <w:rFonts w:hint="default" w:ascii="Times New Roman Regular" w:hAnsi="Times New Roman Regular" w:eastAsia="方正仿宋_GBK" w:cs="Times New Roman Regular"/>
          <w:color w:val="auto"/>
          <w:kern w:val="0"/>
          <w:sz w:val="28"/>
          <w:szCs w:val="28"/>
          <w:lang w:val="en-US" w:eastAsia="zh-CN" w:bidi="ar-SA"/>
        </w:rPr>
      </w:pPr>
      <w:r>
        <w:rPr>
          <w:rFonts w:hint="default" w:ascii="Times New Roman Regular" w:hAnsi="Times New Roman Regular" w:eastAsia="方正仿宋_GBK" w:cs="Times New Roman Regular"/>
          <w:color w:val="auto"/>
          <w:kern w:val="0"/>
          <w:sz w:val="28"/>
          <w:szCs w:val="28"/>
          <w:lang w:val="en-US" w:eastAsia="zh-CN" w:bidi="ar-SA"/>
        </w:rPr>
        <w:t xml:space="preserve">It is suitable for planting in subtropical and temperate zones with an altitude of less than </w:t>
      </w:r>
      <w:r>
        <w:rPr>
          <w:rFonts w:hint="default" w:ascii="宋体" w:hAnsi="宋体" w:eastAsia="宋体" w:cs="宋体"/>
          <w:color w:val="auto"/>
          <w:kern w:val="0"/>
          <w:sz w:val="28"/>
          <w:szCs w:val="28"/>
          <w:lang w:val="en-US" w:eastAsia="zh-CN" w:bidi="ar-SA"/>
        </w:rPr>
        <w:t>1500</w:t>
      </w:r>
      <w:r>
        <w:rPr>
          <w:rFonts w:hint="default" w:ascii="Times New Roman Regular" w:hAnsi="Times New Roman Regular" w:eastAsia="方正仿宋_GBK" w:cs="Times New Roman Regular"/>
          <w:color w:val="auto"/>
          <w:kern w:val="0"/>
          <w:sz w:val="28"/>
          <w:szCs w:val="28"/>
          <w:lang w:val="en-US" w:eastAsia="zh-CN" w:bidi="ar-SA"/>
        </w:rPr>
        <w:t xml:space="preserve">m and an annual rainfall of more than </w:t>
      </w:r>
      <w:r>
        <w:rPr>
          <w:rFonts w:hint="default" w:ascii="宋体" w:hAnsi="宋体" w:eastAsia="宋体" w:cs="宋体"/>
          <w:color w:val="auto"/>
          <w:kern w:val="0"/>
          <w:sz w:val="28"/>
          <w:szCs w:val="28"/>
          <w:lang w:val="en-US" w:eastAsia="zh-CN" w:bidi="ar-SA"/>
        </w:rPr>
        <w:t>400</w:t>
      </w:r>
      <w:r>
        <w:rPr>
          <w:rFonts w:hint="default" w:ascii="Times New Roman Regular" w:hAnsi="Times New Roman Regular" w:eastAsia="方正仿宋_GBK" w:cs="Times New Roman Regular"/>
          <w:color w:val="auto"/>
          <w:kern w:val="0"/>
          <w:sz w:val="28"/>
          <w:szCs w:val="28"/>
          <w:lang w:val="en-US" w:eastAsia="zh-CN" w:bidi="ar-SA"/>
        </w:rPr>
        <w:t>mm.</w:t>
      </w:r>
    </w:p>
    <w:p>
      <w:pPr>
        <w:rPr>
          <w:rFonts w:hint="default" w:ascii="Times New Roman Regular" w:hAnsi="Times New Roman Regular" w:eastAsia="方正仿宋_GBK" w:cs="Times New Roman Regular"/>
          <w:color w:val="auto"/>
          <w:kern w:val="0"/>
          <w:sz w:val="28"/>
          <w:szCs w:val="28"/>
          <w:lang w:val="en-US" w:eastAsia="zh-CN" w:bidi="ar-SA"/>
        </w:rPr>
      </w:pPr>
    </w:p>
    <w:p>
      <w:pPr>
        <w:rPr>
          <w:rFonts w:hint="default" w:ascii="Times New Roman Regular" w:hAnsi="Times New Roman Regular" w:eastAsia="方正仿宋_GBK" w:cs="Times New Roman Regular"/>
          <w:color w:val="auto"/>
          <w:kern w:val="0"/>
          <w:sz w:val="28"/>
          <w:szCs w:val="28"/>
          <w:lang w:val="en-US" w:eastAsia="zh-CN" w:bidi="ar-SA"/>
        </w:rPr>
      </w:pPr>
    </w:p>
    <w:p>
      <w:pPr>
        <w:rPr>
          <w:rFonts w:hint="default" w:ascii="Times New Roman Regular" w:hAnsi="Times New Roman Regular" w:eastAsia="方正仿宋_GBK" w:cs="Times New Roman Regular"/>
          <w:color w:val="auto"/>
          <w:kern w:val="0"/>
          <w:sz w:val="28"/>
          <w:szCs w:val="28"/>
          <w:lang w:val="en-US" w:eastAsia="zh-CN" w:bidi="ar-SA"/>
        </w:rPr>
      </w:pPr>
    </w:p>
    <w:p>
      <w:pPr>
        <w:numPr>
          <w:ilvl w:val="0"/>
          <w:numId w:val="3"/>
        </w:numPr>
        <w:ind w:left="0" w:leftChars="0" w:firstLine="0" w:firstLineChars="0"/>
        <w:rPr>
          <w:rFonts w:hint="default" w:ascii="Times New Roman Bold" w:hAnsi="Times New Roman Bold" w:eastAsia="方正黑体_GBK" w:cs="Times New Roman Bold"/>
          <w:b/>
          <w:bCs w:val="0"/>
          <w:color w:val="auto"/>
          <w:sz w:val="28"/>
          <w:szCs w:val="28"/>
          <w:lang w:eastAsia="zh-CN"/>
        </w:rPr>
      </w:pPr>
      <w:r>
        <w:rPr>
          <w:rFonts w:hint="default" w:ascii="Times New Roman Bold" w:hAnsi="Times New Roman Bold" w:eastAsia="方正黑体_GBK" w:cs="Times New Roman Bold"/>
          <w:b/>
          <w:bCs w:val="0"/>
          <w:color w:val="auto"/>
          <w:sz w:val="28"/>
          <w:szCs w:val="28"/>
          <w:lang w:val="en-US" w:eastAsia="zh-CN"/>
        </w:rPr>
        <w:t>Jianshan</w:t>
      </w:r>
    </w:p>
    <w:p>
      <w:pPr>
        <w:rPr>
          <w:rFonts w:hint="default" w:ascii="Times New Roman Regular" w:hAnsi="Times New Roman Regular" w:eastAsia="方正黑体_GBK" w:cs="Times New Roman Regular"/>
          <w:bCs/>
          <w:i/>
          <w:i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Species：</w:t>
      </w:r>
      <w:r>
        <w:rPr>
          <w:rFonts w:hint="default" w:ascii="Times New Roman Regular" w:hAnsi="Times New Roman Regular" w:eastAsia="方正黑体_GBK" w:cs="Times New Roman Regular"/>
          <w:bCs/>
          <w:i/>
          <w:iCs/>
          <w:color w:val="auto"/>
          <w:sz w:val="28"/>
          <w:szCs w:val="28"/>
          <w:lang w:eastAsia="zh-CN"/>
        </w:rPr>
        <w:t>Arthraxo</w:t>
      </w:r>
      <w:r>
        <w:rPr>
          <w:rFonts w:hint="default" w:ascii="Times New Roman Regular" w:hAnsi="Times New Roman Regular" w:eastAsia="方正黑体_GBK" w:cs="Times New Roman Regular"/>
          <w:bCs/>
          <w:i/>
          <w:iCs/>
          <w:color w:val="auto"/>
          <w:sz w:val="28"/>
          <w:szCs w:val="28"/>
          <w:lang w:val="en-US" w:eastAsia="zh-CN"/>
        </w:rPr>
        <w:t>n</w:t>
      </w:r>
      <w:r>
        <w:rPr>
          <w:rFonts w:hint="default" w:ascii="Times New Roman Regular" w:hAnsi="Times New Roman Regular" w:eastAsia="方正黑体_GBK" w:cs="Times New Roman Regular"/>
          <w:bCs/>
          <w:i/>
          <w:iCs/>
          <w:color w:val="auto"/>
          <w:sz w:val="28"/>
          <w:szCs w:val="28"/>
          <w:lang w:eastAsia="zh-CN"/>
        </w:rPr>
        <w:t xml:space="preserve"> </w:t>
      </w:r>
      <w:r>
        <w:rPr>
          <w:rFonts w:hint="eastAsia" w:ascii="Times New Roman" w:hAnsi="Times New Roman" w:eastAsia="方正仿宋_GBK" w:cs="Times New Roman"/>
          <w:i/>
          <w:iCs/>
          <w:sz w:val="28"/>
          <w:szCs w:val="28"/>
        </w:rPr>
        <w:t>prionodes</w:t>
      </w:r>
      <w:r>
        <w:rPr>
          <w:rFonts w:hint="default" w:ascii="Times New Roman" w:hAnsi="Times New Roman" w:eastAsia="方正仿宋_GBK" w:cs="Times New Roman"/>
          <w:i/>
          <w:iCs/>
          <w:color w:val="auto"/>
          <w:sz w:val="28"/>
          <w:szCs w:val="28"/>
        </w:rPr>
        <w:t xml:space="preserve"> </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 xml:space="preserve">Scientific name: </w:t>
      </w:r>
      <w:r>
        <w:rPr>
          <w:rFonts w:hint="default" w:ascii="Times New Roman Regular" w:hAnsi="Times New Roman Regular" w:eastAsia="方正黑体_GBK" w:cs="Times New Roman Regular"/>
          <w:bCs/>
          <w:i/>
          <w:iCs/>
          <w:color w:val="auto"/>
          <w:sz w:val="28"/>
          <w:szCs w:val="28"/>
          <w:lang w:eastAsia="zh-CN"/>
        </w:rPr>
        <w:t>Arthraxo</w:t>
      </w:r>
      <w:r>
        <w:rPr>
          <w:rFonts w:hint="default" w:ascii="Times New Roman Regular" w:hAnsi="Times New Roman Regular" w:eastAsia="方正黑体_GBK" w:cs="Times New Roman Regular"/>
          <w:bCs/>
          <w:i/>
          <w:iCs/>
          <w:color w:val="auto"/>
          <w:sz w:val="28"/>
          <w:szCs w:val="28"/>
          <w:lang w:val="en-US" w:eastAsia="zh-CN"/>
        </w:rPr>
        <w:t>n</w:t>
      </w:r>
      <w:r>
        <w:rPr>
          <w:rFonts w:hint="default" w:ascii="Times New Roman Regular" w:hAnsi="Times New Roman Regular" w:eastAsia="方正黑体_GBK" w:cs="Times New Roman Regular"/>
          <w:bCs/>
          <w:i/>
          <w:iCs/>
          <w:color w:val="auto"/>
          <w:sz w:val="28"/>
          <w:szCs w:val="28"/>
          <w:lang w:eastAsia="zh-CN"/>
        </w:rPr>
        <w:t xml:space="preserve"> </w:t>
      </w:r>
      <w:r>
        <w:rPr>
          <w:rFonts w:hint="eastAsia" w:ascii="Times New Roman" w:hAnsi="Times New Roman" w:eastAsia="方正仿宋_GBK" w:cs="Times New Roman"/>
          <w:i/>
          <w:iCs/>
          <w:sz w:val="28"/>
          <w:szCs w:val="28"/>
        </w:rPr>
        <w:t>prionodes</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‘Jianshan’</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 xml:space="preserve">Variety category: </w:t>
      </w:r>
      <w:r>
        <w:rPr>
          <w:rFonts w:hint="default" w:ascii="Times New Roman Regular" w:hAnsi="Times New Roman Regular" w:eastAsia="方正黑体_GBK" w:cs="Times New Roman Regular"/>
          <w:bCs/>
          <w:color w:val="auto"/>
          <w:sz w:val="28"/>
          <w:szCs w:val="28"/>
          <w:lang w:val="en-US" w:eastAsia="zh-CN"/>
        </w:rPr>
        <w:t>Wild domesticated variety</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Registration No.:</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Yun</w:t>
      </w:r>
      <w:r>
        <w:rPr>
          <w:rFonts w:hint="default" w:ascii="Times New Roman Regular" w:hAnsi="Times New Roman Regular" w:eastAsia="方正黑体_GBK" w:cs="Times New Roman Regular"/>
          <w:bCs/>
          <w:color w:val="auto"/>
          <w:sz w:val="28"/>
          <w:szCs w:val="28"/>
          <w:lang w:eastAsia="zh-CN"/>
        </w:rPr>
        <w:t>S-</w:t>
      </w:r>
      <w:r>
        <w:rPr>
          <w:rFonts w:hint="default" w:ascii="Times New Roman Regular" w:hAnsi="Times New Roman Regular" w:eastAsia="方正黑体_GBK" w:cs="Times New Roman Regular"/>
          <w:bCs/>
          <w:color w:val="auto"/>
          <w:sz w:val="28"/>
          <w:szCs w:val="28"/>
          <w:lang w:val="en-US" w:eastAsia="zh-CN"/>
        </w:rPr>
        <w:t>WD</w:t>
      </w:r>
      <w:r>
        <w:rPr>
          <w:rFonts w:hint="default" w:ascii="Times New Roman Regular" w:hAnsi="Times New Roman Regular" w:eastAsia="方正黑体_GBK" w:cs="Times New Roman Regular"/>
          <w:bCs/>
          <w:color w:val="auto"/>
          <w:sz w:val="28"/>
          <w:szCs w:val="28"/>
          <w:lang w:eastAsia="zh-CN"/>
        </w:rPr>
        <w:t>V-</w:t>
      </w:r>
      <w:r>
        <w:rPr>
          <w:rFonts w:hint="default" w:ascii="Times New Roman Regular" w:hAnsi="Times New Roman Regular" w:eastAsia="方正黑体_GBK" w:cs="Times New Roman Regular"/>
          <w:bCs/>
          <w:color w:val="auto"/>
          <w:sz w:val="28"/>
          <w:szCs w:val="28"/>
          <w:lang w:val="en-US" w:eastAsia="zh-CN"/>
        </w:rPr>
        <w:t>A</w:t>
      </w:r>
      <w:r>
        <w:rPr>
          <w:rFonts w:hint="eastAsia" w:ascii="Times New Roman Regular" w:hAnsi="Times New Roman Regular" w:eastAsia="方正黑体_GBK" w:cs="Times New Roman Regular"/>
          <w:bCs/>
          <w:color w:val="auto"/>
          <w:sz w:val="28"/>
          <w:szCs w:val="28"/>
          <w:lang w:val="en-US" w:eastAsia="zh-CN"/>
        </w:rPr>
        <w:t>P</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00</w:t>
      </w:r>
      <w:r>
        <w:rPr>
          <w:rFonts w:hint="default" w:ascii="宋体" w:hAnsi="宋体" w:eastAsia="宋体" w:cs="宋体"/>
          <w:bCs/>
          <w:color w:val="auto"/>
          <w:sz w:val="28"/>
          <w:szCs w:val="28"/>
          <w:lang w:val="en-US" w:eastAsia="zh-CN"/>
        </w:rPr>
        <w:t>9</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202</w:t>
      </w:r>
      <w:r>
        <w:rPr>
          <w:rFonts w:hint="default" w:ascii="宋体" w:hAnsi="宋体" w:eastAsia="宋体" w:cs="宋体"/>
          <w:bCs/>
          <w:color w:val="auto"/>
          <w:sz w:val="28"/>
          <w:szCs w:val="28"/>
          <w:lang w:val="en-US" w:eastAsia="zh-CN"/>
        </w:rPr>
        <w:t>3</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Applicant:</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Yunnan Academy of Forestry and Grassland</w:t>
      </w:r>
      <w:r>
        <w:rPr>
          <w:rFonts w:hint="eastAsia" w:ascii="Times New Roman Regular" w:hAnsi="Times New Roman Regular" w:eastAsia="方正黑体_GBK" w:cs="Times New Roman Regular"/>
          <w:bCs/>
          <w:color w:val="auto"/>
          <w:sz w:val="28"/>
          <w:szCs w:val="28"/>
          <w:lang w:val="en-US" w:eastAsia="zh-CN"/>
        </w:rPr>
        <w:t xml:space="preserve">, Forestry and Grassland Science and Technology Extension Station of Jianshui County </w:t>
      </w:r>
      <w:r>
        <w:rPr>
          <w:rFonts w:hint="default" w:ascii="Times New Roman Regular" w:hAnsi="Times New Roman Regular" w:eastAsia="方正黑体_GBK" w:cs="Times New Roman Regular"/>
          <w:bCs/>
          <w:color w:val="auto"/>
          <w:sz w:val="28"/>
          <w:szCs w:val="28"/>
          <w:lang w:val="en-US" w:eastAsia="zh-CN"/>
        </w:rPr>
        <w:t xml:space="preserve"> </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 xml:space="preserve">Breeders: </w:t>
      </w:r>
      <w:r>
        <w:rPr>
          <w:rFonts w:hint="default" w:ascii="Times New Roman Regular" w:hAnsi="Times New Roman Regular" w:eastAsia="方正黑体_GBK" w:cs="Times New Roman Regular"/>
          <w:bCs/>
          <w:color w:val="auto"/>
          <w:sz w:val="28"/>
          <w:szCs w:val="28"/>
          <w:lang w:eastAsia="zh-CN"/>
        </w:rPr>
        <w:t xml:space="preserve">Zhou Yun, Pang </w:t>
      </w:r>
      <w:r>
        <w:rPr>
          <w:rFonts w:hint="default" w:ascii="Times New Roman Regular" w:hAnsi="Times New Roman Regular" w:eastAsia="方正黑体_GBK" w:cs="Times New Roman Regular"/>
          <w:bCs/>
          <w:color w:val="auto"/>
          <w:sz w:val="28"/>
          <w:szCs w:val="28"/>
          <w:lang w:val="en-US" w:eastAsia="zh-CN"/>
        </w:rPr>
        <w:t>J</w:t>
      </w:r>
      <w:r>
        <w:rPr>
          <w:rFonts w:hint="default" w:ascii="Times New Roman Regular" w:hAnsi="Times New Roman Regular" w:eastAsia="方正黑体_GBK" w:cs="Times New Roman Regular"/>
          <w:bCs/>
          <w:color w:val="auto"/>
          <w:sz w:val="28"/>
          <w:szCs w:val="28"/>
          <w:lang w:eastAsia="zh-CN"/>
        </w:rPr>
        <w:t>ing, Li Pinrong, Zhang</w:t>
      </w:r>
      <w:r>
        <w:rPr>
          <w:rFonts w:hint="default" w:ascii="Times New Roman Regular" w:hAnsi="Times New Roman Regular" w:eastAsia="方正黑体_GBK" w:cs="Times New Roman Regular"/>
          <w:bCs/>
          <w:color w:val="auto"/>
          <w:sz w:val="28"/>
          <w:szCs w:val="28"/>
          <w:lang w:val="en-US" w:eastAsia="zh-CN"/>
        </w:rPr>
        <w:t xml:space="preserve"> M</w:t>
      </w:r>
      <w:r>
        <w:rPr>
          <w:rFonts w:hint="default" w:ascii="Times New Roman Regular" w:hAnsi="Times New Roman Regular" w:eastAsia="方正黑体_GBK" w:cs="Times New Roman Regular"/>
          <w:bCs/>
          <w:color w:val="auto"/>
          <w:sz w:val="28"/>
          <w:szCs w:val="28"/>
          <w:lang w:eastAsia="zh-CN"/>
        </w:rPr>
        <w:t>ei, Chang Enfu,</w:t>
      </w:r>
      <w:r>
        <w:rPr>
          <w:rFonts w:hint="default" w:ascii="Times New Roman Regular" w:hAnsi="Times New Roman Regular" w:eastAsia="方正黑体_GBK" w:cs="Times New Roman Regular"/>
          <w:bCs/>
          <w:color w:val="auto"/>
          <w:sz w:val="28"/>
          <w:szCs w:val="28"/>
          <w:lang w:val="en-US" w:eastAsia="zh-CN"/>
        </w:rPr>
        <w:t xml:space="preserve"> M</w:t>
      </w:r>
      <w:r>
        <w:rPr>
          <w:rFonts w:hint="default" w:ascii="Times New Roman Regular" w:hAnsi="Times New Roman Regular" w:eastAsia="方正黑体_GBK" w:cs="Times New Roman Regular"/>
          <w:bCs/>
          <w:color w:val="auto"/>
          <w:sz w:val="28"/>
          <w:szCs w:val="28"/>
          <w:lang w:eastAsia="zh-CN"/>
        </w:rPr>
        <w:t>a</w:t>
      </w:r>
      <w:r>
        <w:rPr>
          <w:rFonts w:hint="default" w:ascii="Times New Roman Regular" w:hAnsi="Times New Roman Regular" w:eastAsia="方正黑体_GBK" w:cs="Times New Roman Regular"/>
          <w:bCs/>
          <w:color w:val="auto"/>
          <w:sz w:val="28"/>
          <w:szCs w:val="28"/>
          <w:lang w:val="en-US" w:eastAsia="zh-CN"/>
        </w:rPr>
        <w:t xml:space="preserve"> S</w:t>
      </w:r>
      <w:r>
        <w:rPr>
          <w:rFonts w:hint="default" w:ascii="Times New Roman Regular" w:hAnsi="Times New Roman Regular" w:eastAsia="方正黑体_GBK" w:cs="Times New Roman Regular"/>
          <w:bCs/>
          <w:color w:val="auto"/>
          <w:sz w:val="28"/>
          <w:szCs w:val="28"/>
          <w:lang w:eastAsia="zh-CN"/>
        </w:rPr>
        <w:t>ai</w:t>
      </w:r>
      <w:r>
        <w:rPr>
          <w:rFonts w:hint="default" w:ascii="Times New Roman Regular" w:hAnsi="Times New Roman Regular" w:eastAsia="方正黑体_GBK" w:cs="Times New Roman Regular"/>
          <w:bCs/>
          <w:color w:val="auto"/>
          <w:sz w:val="28"/>
          <w:szCs w:val="28"/>
          <w:lang w:val="en-US" w:eastAsia="zh-CN"/>
        </w:rPr>
        <w:t>y</w:t>
      </w:r>
      <w:r>
        <w:rPr>
          <w:rFonts w:hint="default" w:ascii="Times New Roman Regular" w:hAnsi="Times New Roman Regular" w:eastAsia="方正黑体_GBK" w:cs="Times New Roman Regular"/>
          <w:bCs/>
          <w:color w:val="auto"/>
          <w:sz w:val="28"/>
          <w:szCs w:val="28"/>
          <w:lang w:eastAsia="zh-CN"/>
        </w:rPr>
        <w:t xml:space="preserve">u, Wang </w:t>
      </w:r>
      <w:r>
        <w:rPr>
          <w:rFonts w:hint="default" w:ascii="Times New Roman Regular" w:hAnsi="Times New Roman Regular" w:eastAsia="方正黑体_GBK" w:cs="Times New Roman Regular"/>
          <w:bCs/>
          <w:color w:val="auto"/>
          <w:sz w:val="28"/>
          <w:szCs w:val="28"/>
          <w:lang w:val="en-US" w:eastAsia="zh-CN"/>
        </w:rPr>
        <w:t>Li</w:t>
      </w:r>
      <w:r>
        <w:rPr>
          <w:rFonts w:hint="default" w:ascii="Times New Roman Regular" w:hAnsi="Times New Roman Regular" w:eastAsia="方正黑体_GBK" w:cs="Times New Roman Regular"/>
          <w:bCs/>
          <w:color w:val="auto"/>
          <w:sz w:val="28"/>
          <w:szCs w:val="28"/>
          <w:lang w:eastAsia="zh-CN"/>
        </w:rPr>
        <w:t xml:space="preserve">ying, Luo </w:t>
      </w:r>
      <w:r>
        <w:rPr>
          <w:rFonts w:hint="default" w:ascii="Times New Roman Regular" w:hAnsi="Times New Roman Regular" w:eastAsia="方正黑体_GBK" w:cs="Times New Roman Regular"/>
          <w:bCs/>
          <w:color w:val="auto"/>
          <w:sz w:val="28"/>
          <w:szCs w:val="28"/>
          <w:lang w:val="en-US" w:eastAsia="zh-CN"/>
        </w:rPr>
        <w:t>Yan</w:t>
      </w:r>
      <w:r>
        <w:rPr>
          <w:rFonts w:hint="default" w:ascii="Times New Roman Regular" w:hAnsi="Times New Roman Regular" w:eastAsia="方正黑体_GBK" w:cs="Times New Roman Regular"/>
          <w:bCs/>
          <w:color w:val="auto"/>
          <w:sz w:val="28"/>
          <w:szCs w:val="28"/>
          <w:lang w:eastAsia="zh-CN"/>
        </w:rPr>
        <w:t xml:space="preserve">jiang, Ding Yuxiong, Pu Wenfu </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Characteristics:</w:t>
      </w:r>
    </w:p>
    <w:p>
      <w:pPr>
        <w:keepNext w:val="0"/>
        <w:keepLines w:val="0"/>
        <w:pageBreakBefore w:val="0"/>
        <w:widowControl/>
        <w:kinsoku/>
        <w:wordWrap/>
        <w:overflowPunct/>
        <w:topLinePunct w:val="0"/>
        <w:autoSpaceDE w:val="0"/>
        <w:autoSpaceDN w:val="0"/>
        <w:bidi w:val="0"/>
        <w:adjustRightInd/>
        <w:snapToGrid/>
        <w:spacing w:line="360" w:lineRule="auto"/>
        <w:ind w:firstLine="562" w:firstLineChars="200"/>
        <w:jc w:val="both"/>
        <w:textAlignment w:val="auto"/>
        <w:rPr>
          <w:rFonts w:hint="default" w:ascii="Times New Roman Regular" w:hAnsi="Times New Roman Regular" w:eastAsia="方正黑体_GBK" w:cs="Times New Roman Regular"/>
          <w:bCs/>
          <w:color w:val="auto"/>
          <w:sz w:val="28"/>
          <w:szCs w:val="28"/>
          <w:lang w:val="en-US"/>
        </w:rPr>
      </w:pPr>
      <w:r>
        <w:rPr>
          <w:rFonts w:hint="default" w:ascii="Times New Roman Bold" w:hAnsi="Times New Roman Bold" w:eastAsia="方正仿宋_GBK" w:cs="Times New Roman Bold"/>
          <w:b/>
          <w:bCs/>
          <w:color w:val="auto"/>
          <w:kern w:val="0"/>
          <w:sz w:val="28"/>
          <w:szCs w:val="28"/>
          <w:lang w:val="en-US" w:eastAsia="zh-CN" w:bidi="ar-SA"/>
        </w:rPr>
        <w:t>‘Jianshan’</w:t>
      </w:r>
      <w:r>
        <w:rPr>
          <w:rFonts w:hint="default" w:ascii="Times New Roman Regular" w:hAnsi="Times New Roman Regular" w:eastAsia="方正仿宋_GBK" w:cs="Times New Roman Regular"/>
          <w:color w:val="auto"/>
          <w:kern w:val="0"/>
          <w:sz w:val="28"/>
          <w:szCs w:val="28"/>
          <w:lang w:val="en-US" w:eastAsia="zh-CN" w:bidi="ar-SA"/>
        </w:rPr>
        <w:t xml:space="preserve"> is a perennial herb with a height of </w:t>
      </w:r>
      <w:r>
        <w:rPr>
          <w:rFonts w:hint="default" w:ascii="宋体" w:hAnsi="宋体" w:eastAsia="宋体" w:cs="宋体"/>
          <w:color w:val="auto"/>
          <w:kern w:val="0"/>
          <w:sz w:val="28"/>
          <w:szCs w:val="28"/>
          <w:lang w:val="en-US" w:eastAsia="zh-CN" w:bidi="ar-SA"/>
        </w:rPr>
        <w:t>50</w:t>
      </w:r>
      <w:r>
        <w:rPr>
          <w:rFonts w:hint="default" w:ascii="Times New Roman Regular" w:hAnsi="Times New Roman Regular" w:eastAsia="方正仿宋_GBK" w:cs="Times New Roman Regular"/>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110</w:t>
      </w:r>
      <w:r>
        <w:rPr>
          <w:rFonts w:hint="default" w:ascii="Times New Roman Regular" w:hAnsi="Times New Roman Regular" w:eastAsia="方正仿宋_GBK" w:cs="Times New Roman Regular"/>
          <w:color w:val="auto"/>
          <w:kern w:val="0"/>
          <w:sz w:val="28"/>
          <w:szCs w:val="28"/>
          <w:lang w:val="en-US" w:eastAsia="zh-CN" w:bidi="ar-SA"/>
        </w:rPr>
        <w:t xml:space="preserve">cm. Its stems are slightly tough, with many branches and nodes. The </w:t>
      </w:r>
      <w:r>
        <w:rPr>
          <w:rFonts w:hint="default" w:ascii="Times New Roman Regular" w:hAnsi="Times New Roman Regular" w:eastAsia="方正仿宋_GBK" w:cs="Times New Roman Regular"/>
          <w:color w:val="000000" w:themeColor="text1"/>
          <w:kern w:val="0"/>
          <w:sz w:val="28"/>
          <w:szCs w:val="28"/>
          <w:lang w:val="en-US" w:eastAsia="zh-CN" w:bidi="ar-SA"/>
          <w14:textFill>
            <w14:solidFill>
              <w14:schemeClr w14:val="tx1"/>
            </w14:solidFill>
          </w14:textFill>
        </w:rPr>
        <w:t xml:space="preserve">base has recumbent rooting. </w:t>
      </w:r>
      <w:r>
        <w:rPr>
          <w:rFonts w:hint="default" w:ascii="Times New Roman Regular" w:hAnsi="Times New Roman Regular" w:eastAsia="方正仿宋_GBK" w:cs="Times New Roman Regular"/>
          <w:color w:val="auto"/>
          <w:kern w:val="0"/>
          <w:sz w:val="28"/>
          <w:szCs w:val="28"/>
          <w:lang w:val="en-US" w:eastAsia="zh-CN" w:bidi="ar-SA"/>
        </w:rPr>
        <w:t xml:space="preserve">It has racemose inflorescences, and </w:t>
      </w:r>
      <w:r>
        <w:rPr>
          <w:rFonts w:hint="default" w:ascii="宋体" w:hAnsi="宋体" w:eastAsia="宋体" w:cs="宋体"/>
          <w:color w:val="auto"/>
          <w:kern w:val="0"/>
          <w:sz w:val="28"/>
          <w:szCs w:val="28"/>
          <w:lang w:val="en-US" w:eastAsia="zh-CN" w:bidi="ar-SA"/>
        </w:rPr>
        <w:t>3</w:t>
      </w:r>
      <w:r>
        <w:rPr>
          <w:rFonts w:hint="default" w:ascii="Times New Roman Regular" w:hAnsi="Times New Roman Regular" w:eastAsia="方正仿宋_GBK" w:cs="Times New Roman Regular"/>
          <w:color w:val="auto"/>
          <w:kern w:val="0"/>
          <w:sz w:val="28"/>
          <w:szCs w:val="28"/>
          <w:lang w:val="en-US" w:eastAsia="zh-CN" w:bidi="ar-SA"/>
        </w:rPr>
        <w:t xml:space="preserve"> to </w:t>
      </w:r>
      <w:r>
        <w:rPr>
          <w:rFonts w:hint="default" w:ascii="宋体" w:hAnsi="宋体" w:eastAsia="宋体" w:cs="宋体"/>
          <w:color w:val="auto"/>
          <w:kern w:val="0"/>
          <w:sz w:val="28"/>
          <w:szCs w:val="28"/>
          <w:lang w:val="en-US" w:eastAsia="zh-CN" w:bidi="ar-SA"/>
        </w:rPr>
        <w:t>9</w:t>
      </w:r>
      <w:r>
        <w:rPr>
          <w:rFonts w:hint="default" w:ascii="Times New Roman Regular" w:hAnsi="Times New Roman Regular" w:eastAsia="方正仿宋_GBK" w:cs="Times New Roman Regular"/>
          <w:color w:val="auto"/>
          <w:kern w:val="0"/>
          <w:sz w:val="28"/>
          <w:szCs w:val="28"/>
          <w:lang w:val="en-US" w:eastAsia="zh-CN" w:bidi="ar-SA"/>
        </w:rPr>
        <w:t xml:space="preserve"> fascicles at the stem apex with a height of </w:t>
      </w:r>
      <w:r>
        <w:rPr>
          <w:rFonts w:hint="default" w:ascii="宋体" w:hAnsi="宋体" w:eastAsia="宋体" w:cs="宋体"/>
          <w:color w:val="auto"/>
          <w:kern w:val="0"/>
          <w:sz w:val="28"/>
          <w:szCs w:val="28"/>
          <w:lang w:val="en-US" w:eastAsia="zh-CN" w:bidi="ar-SA"/>
        </w:rPr>
        <w:t>5</w:t>
      </w:r>
      <w:r>
        <w:rPr>
          <w:rFonts w:hint="default" w:ascii="Times New Roman Regular" w:hAnsi="Times New Roman Regular" w:eastAsia="方正仿宋_GBK" w:cs="Times New Roman Regular"/>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10</w:t>
      </w:r>
      <w:r>
        <w:rPr>
          <w:rFonts w:hint="default" w:ascii="Times New Roman Regular" w:hAnsi="Times New Roman Regular" w:eastAsia="方正仿宋_GBK" w:cs="Times New Roman Regular"/>
          <w:color w:val="auto"/>
          <w:kern w:val="0"/>
          <w:sz w:val="28"/>
          <w:szCs w:val="28"/>
          <w:lang w:val="en-US" w:eastAsia="zh-CN" w:bidi="ar-SA"/>
        </w:rPr>
        <w:t xml:space="preserve">cm and being arranged in a finger-like pattern. Leaf sheaths are hairy. The ligule is membranous and hairy, with a length of </w:t>
      </w:r>
      <w:r>
        <w:rPr>
          <w:rFonts w:hint="default" w:ascii="宋体" w:hAnsi="宋体" w:eastAsia="宋体" w:cs="宋体"/>
          <w:color w:val="auto"/>
          <w:kern w:val="0"/>
          <w:sz w:val="28"/>
          <w:szCs w:val="28"/>
          <w:lang w:val="en-US" w:eastAsia="zh-CN" w:bidi="ar-SA"/>
        </w:rPr>
        <w:t>0</w:t>
      </w:r>
      <w:r>
        <w:rPr>
          <w:rFonts w:hint="default" w:ascii="Times New Roman Regular" w:hAnsi="Times New Roman Regular" w:eastAsia="方正仿宋_GBK" w:cs="Times New Roman Regular"/>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5</w:t>
      </w:r>
      <w:r>
        <w:rPr>
          <w:rFonts w:hint="default" w:ascii="Times New Roman Regular" w:hAnsi="Times New Roman Regular" w:eastAsia="方正仿宋_GBK" w:cs="Times New Roman Regular"/>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1</w:t>
      </w:r>
      <w:r>
        <w:rPr>
          <w:rFonts w:hint="default" w:ascii="Times New Roman Regular" w:hAnsi="Times New Roman Regular" w:eastAsia="方正仿宋_GBK" w:cs="Times New Roman Regular"/>
          <w:color w:val="auto"/>
          <w:kern w:val="0"/>
          <w:sz w:val="28"/>
          <w:szCs w:val="28"/>
          <w:lang w:val="en-US" w:eastAsia="zh-CN" w:bidi="ar-SA"/>
        </w:rPr>
        <w:t xml:space="preserve">mm. Leaf blade is lanceolate to ovate-lanceolate in shape. Its tip is sharp, but the base is heart-shaped. Its stems are hairless or with short hairs, and its margin is often with verrucous puberulent. The length and width of its blade are </w:t>
      </w:r>
      <w:r>
        <w:rPr>
          <w:rFonts w:hint="default" w:ascii="宋体" w:hAnsi="宋体" w:eastAsia="宋体" w:cs="宋体"/>
          <w:color w:val="auto"/>
          <w:kern w:val="0"/>
          <w:sz w:val="28"/>
          <w:szCs w:val="28"/>
          <w:lang w:val="en-US" w:eastAsia="zh-CN" w:bidi="ar-SA"/>
        </w:rPr>
        <w:t>2</w:t>
      </w:r>
      <w:r>
        <w:rPr>
          <w:rFonts w:hint="default" w:ascii="Times New Roman Regular" w:hAnsi="Times New Roman Regular" w:eastAsia="方正仿宋_GBK" w:cs="Times New Roman Regular"/>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7</w:t>
      </w:r>
      <w:r>
        <w:rPr>
          <w:rFonts w:hint="default" w:ascii="Times New Roman Regular" w:hAnsi="Times New Roman Regular" w:eastAsia="方正仿宋_GBK" w:cs="Times New Roman Regular"/>
          <w:color w:val="auto"/>
          <w:kern w:val="0"/>
          <w:sz w:val="28"/>
          <w:szCs w:val="28"/>
          <w:lang w:val="en-US" w:eastAsia="zh-CN" w:bidi="ar-SA"/>
        </w:rPr>
        <w:t xml:space="preserve">cm and </w:t>
      </w:r>
      <w:r>
        <w:rPr>
          <w:rFonts w:hint="default" w:ascii="宋体" w:hAnsi="宋体" w:eastAsia="宋体" w:cs="宋体"/>
          <w:color w:val="auto"/>
          <w:kern w:val="0"/>
          <w:sz w:val="28"/>
          <w:szCs w:val="28"/>
          <w:lang w:val="en-US" w:eastAsia="zh-CN" w:bidi="ar-SA"/>
        </w:rPr>
        <w:t>5</w:t>
      </w:r>
      <w:r>
        <w:rPr>
          <w:rFonts w:hint="default" w:ascii="Times New Roman Regular" w:hAnsi="Times New Roman Regular" w:eastAsia="方正仿宋_GBK" w:cs="Times New Roman Regular"/>
          <w:color w:val="auto"/>
          <w:kern w:val="0"/>
          <w:sz w:val="28"/>
          <w:szCs w:val="28"/>
          <w:lang w:val="en-US" w:eastAsia="zh-CN" w:bidi="ar-SA"/>
        </w:rPr>
        <w:t>-</w:t>
      </w:r>
      <w:r>
        <w:rPr>
          <w:rFonts w:hint="default" w:ascii="宋体" w:hAnsi="宋体" w:eastAsia="宋体" w:cs="宋体"/>
          <w:color w:val="auto"/>
          <w:kern w:val="0"/>
          <w:sz w:val="28"/>
          <w:szCs w:val="28"/>
          <w:lang w:val="en-US" w:eastAsia="zh-CN" w:bidi="ar-SA"/>
        </w:rPr>
        <w:t>15</w:t>
      </w:r>
      <w:r>
        <w:rPr>
          <w:rFonts w:hint="default" w:ascii="Times New Roman Regular" w:hAnsi="Times New Roman Regular" w:eastAsia="方正仿宋_GBK" w:cs="Times New Roman Regular"/>
          <w:color w:val="auto"/>
          <w:kern w:val="0"/>
          <w:sz w:val="28"/>
          <w:szCs w:val="28"/>
          <w:lang w:val="en-US" w:eastAsia="zh-CN" w:bidi="ar-SA"/>
        </w:rPr>
        <w:t xml:space="preserve">mm, respectively. It is drought-resistant and has strong tillering ability. Its stems are creeping. In the growing period in summer and autumn, it starts tillering into lush branches and abundant leaf biomass, which can quickly cover the bare surface. </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Main use:</w:t>
      </w:r>
    </w:p>
    <w:p>
      <w:pPr>
        <w:ind w:firstLine="560" w:firstLineChars="200"/>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仿宋_GBK" w:cs="Times New Roman Regular"/>
          <w:bCs/>
          <w:color w:val="auto"/>
          <w:sz w:val="28"/>
          <w:szCs w:val="28"/>
          <w:lang w:val="en-US" w:eastAsia="zh-CN"/>
        </w:rPr>
        <w:t xml:space="preserve">Ecological restoration grass. </w:t>
      </w:r>
    </w:p>
    <w:p>
      <w:pPr>
        <w:ind w:firstLine="0" w:firstLineChars="0"/>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Breeding techniques:</w:t>
      </w:r>
    </w:p>
    <w:p>
      <w:pPr>
        <w:keepNext w:val="0"/>
        <w:keepLines w:val="0"/>
        <w:pageBreakBefore w:val="0"/>
        <w:kinsoku/>
        <w:wordWrap/>
        <w:overflowPunct/>
        <w:topLinePunct w:val="0"/>
        <w:autoSpaceDE w:val="0"/>
        <w:autoSpaceDN w:val="0"/>
        <w:bidi w:val="0"/>
        <w:adjustRightInd/>
        <w:snapToGrid/>
        <w:spacing w:line="360" w:lineRule="auto"/>
        <w:ind w:firstLine="560" w:firstLineChars="200"/>
        <w:jc w:val="both"/>
        <w:textAlignment w:val="auto"/>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仿宋_GBK" w:cs="Times New Roman Regular"/>
          <w:color w:val="auto"/>
          <w:sz w:val="28"/>
          <w:szCs w:val="28"/>
        </w:rPr>
        <w:t>Before sowing, according to the soil nutrient condition, organic fertilizer</w:t>
      </w:r>
      <w:r>
        <w:rPr>
          <w:rFonts w:hint="default" w:ascii="Times New Roman Regular" w:hAnsi="Times New Roman Regular" w:eastAsia="方正仿宋_GBK" w:cs="Times New Roman Regular"/>
          <w:color w:val="auto"/>
          <w:sz w:val="28"/>
          <w:szCs w:val="28"/>
          <w:lang w:val="en-US" w:eastAsia="zh-CN"/>
        </w:rPr>
        <w:t xml:space="preserve"> </w:t>
      </w:r>
      <w:r>
        <w:rPr>
          <w:rFonts w:hint="default" w:ascii="Times New Roman Regular" w:hAnsi="Times New Roman Regular" w:eastAsia="方正仿宋_GBK" w:cs="Times New Roman Regular"/>
          <w:color w:val="auto"/>
          <w:sz w:val="28"/>
          <w:szCs w:val="28"/>
        </w:rPr>
        <w:t xml:space="preserve">of </w:t>
      </w:r>
      <w:r>
        <w:rPr>
          <w:rFonts w:hint="default" w:ascii="宋体" w:hAnsi="宋体" w:eastAsia="宋体" w:cs="宋体"/>
          <w:color w:val="auto"/>
          <w:sz w:val="28"/>
          <w:szCs w:val="28"/>
        </w:rPr>
        <w:t>1000</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1500</w:t>
      </w:r>
      <w:r>
        <w:rPr>
          <w:rFonts w:hint="default" w:ascii="Times New Roman Regular" w:hAnsi="Times New Roman Regular" w:eastAsia="方正仿宋_GBK" w:cs="Times New Roman Regular"/>
          <w:color w:val="auto"/>
          <w:sz w:val="28"/>
          <w:szCs w:val="28"/>
        </w:rPr>
        <w:t>kg/mu</w:t>
      </w:r>
      <w:r>
        <w:rPr>
          <w:rFonts w:hint="default" w:ascii="Times New Roman Regular" w:hAnsi="Times New Roman Regular" w:eastAsia="方正仿宋_GBK" w:cs="Times New Roman Regular"/>
          <w:color w:val="auto"/>
          <w:sz w:val="28"/>
          <w:szCs w:val="28"/>
          <w:lang w:val="en-US" w:eastAsia="zh-CN"/>
        </w:rPr>
        <w:t xml:space="preserve"> is applied</w:t>
      </w:r>
      <w:r>
        <w:rPr>
          <w:rFonts w:hint="default" w:ascii="Times New Roman Regular" w:hAnsi="Times New Roman Regular" w:eastAsia="方正仿宋_GBK" w:cs="Times New Roman Regular"/>
          <w:color w:val="auto"/>
          <w:sz w:val="28"/>
          <w:szCs w:val="28"/>
        </w:rPr>
        <w:t xml:space="preserve">, and the soil </w:t>
      </w:r>
      <w:r>
        <w:rPr>
          <w:rFonts w:hint="default" w:ascii="Times New Roman Regular" w:hAnsi="Times New Roman Regular" w:eastAsia="方正仿宋_GBK" w:cs="Times New Roman Regular"/>
          <w:color w:val="auto"/>
          <w:sz w:val="28"/>
          <w:szCs w:val="28"/>
          <w:lang w:val="en-US" w:eastAsia="zh-CN"/>
        </w:rPr>
        <w:t xml:space="preserve">should be plowed </w:t>
      </w:r>
      <w:r>
        <w:rPr>
          <w:rFonts w:hint="default" w:ascii="Times New Roman Regular" w:hAnsi="Times New Roman Regular" w:eastAsia="方正仿宋_GBK" w:cs="Times New Roman Regular"/>
          <w:color w:val="auto"/>
          <w:sz w:val="28"/>
          <w:szCs w:val="28"/>
        </w:rPr>
        <w:t>deeply</w:t>
      </w:r>
      <w:r>
        <w:rPr>
          <w:rFonts w:hint="default" w:ascii="Times New Roman Regular" w:hAnsi="Times New Roman Regular" w:eastAsia="方正仿宋_GBK" w:cs="Times New Roman Regular"/>
          <w:color w:val="auto"/>
          <w:sz w:val="28"/>
          <w:szCs w:val="28"/>
          <w:lang w:val="en-US" w:eastAsia="zh-CN"/>
        </w:rPr>
        <w:t xml:space="preserve"> at a depth of </w:t>
      </w:r>
      <w:r>
        <w:rPr>
          <w:rFonts w:hint="default" w:ascii="宋体" w:hAnsi="宋体" w:eastAsia="宋体" w:cs="宋体"/>
          <w:color w:val="auto"/>
          <w:sz w:val="28"/>
          <w:szCs w:val="28"/>
          <w:lang w:val="en-US" w:eastAsia="zh-CN"/>
        </w:rPr>
        <w:t>20</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25</w:t>
      </w:r>
      <w:r>
        <w:rPr>
          <w:rFonts w:hint="default" w:ascii="Times New Roman Regular" w:hAnsi="Times New Roman Regular" w:eastAsia="方正仿宋_GBK" w:cs="Times New Roman Regular"/>
          <w:color w:val="auto"/>
          <w:sz w:val="28"/>
          <w:szCs w:val="28"/>
          <w:lang w:val="en-US" w:eastAsia="zh-CN"/>
        </w:rPr>
        <w:t>cm</w:t>
      </w:r>
      <w:r>
        <w:rPr>
          <w:rFonts w:hint="default" w:ascii="Times New Roman Regular" w:hAnsi="Times New Roman Regular" w:eastAsia="方正仿宋_GBK" w:cs="Times New Roman Regular"/>
          <w:color w:val="auto"/>
          <w:sz w:val="28"/>
          <w:szCs w:val="28"/>
        </w:rPr>
        <w:t xml:space="preserve">. </w:t>
      </w:r>
      <w:r>
        <w:rPr>
          <w:rFonts w:hint="default" w:ascii="Times New Roman Regular" w:hAnsi="Times New Roman Regular" w:eastAsia="方正仿宋_GBK" w:cs="Times New Roman Regular"/>
          <w:color w:val="auto"/>
          <w:sz w:val="28"/>
          <w:szCs w:val="28"/>
          <w:lang w:val="en-US" w:eastAsia="zh-CN"/>
        </w:rPr>
        <w:t>It is important to r</w:t>
      </w:r>
      <w:r>
        <w:rPr>
          <w:rFonts w:hint="default" w:ascii="Times New Roman Regular" w:hAnsi="Times New Roman Regular" w:eastAsia="方正仿宋_GBK" w:cs="Times New Roman Regular"/>
          <w:color w:val="auto"/>
          <w:sz w:val="28"/>
          <w:szCs w:val="28"/>
        </w:rPr>
        <w:t>ake the soil</w:t>
      </w:r>
      <w:r>
        <w:rPr>
          <w:rFonts w:hint="default" w:ascii="Times New Roman Regular" w:hAnsi="Times New Roman Regular" w:eastAsia="方正仿宋_GBK" w:cs="Times New Roman Regular"/>
          <w:color w:val="auto"/>
          <w:sz w:val="28"/>
          <w:szCs w:val="28"/>
          <w:lang w:val="en-US" w:eastAsia="zh-CN"/>
        </w:rPr>
        <w:t xml:space="preserve"> and </w:t>
      </w:r>
      <w:r>
        <w:rPr>
          <w:rFonts w:hint="default" w:ascii="Times New Roman Regular" w:hAnsi="Times New Roman Regular" w:eastAsia="方正仿宋_GBK" w:cs="Times New Roman Regular"/>
          <w:color w:val="auto"/>
          <w:sz w:val="28"/>
          <w:szCs w:val="28"/>
        </w:rPr>
        <w:t>remove weeds</w:t>
      </w:r>
      <w:r>
        <w:rPr>
          <w:rFonts w:hint="default" w:ascii="Times New Roman Regular" w:hAnsi="Times New Roman Regular" w:eastAsia="方正仿宋_GBK" w:cs="Times New Roman Regular"/>
          <w:color w:val="auto"/>
          <w:sz w:val="28"/>
          <w:szCs w:val="28"/>
          <w:lang w:val="en-US" w:eastAsia="zh-CN"/>
        </w:rPr>
        <w:t>. R</w:t>
      </w:r>
      <w:r>
        <w:rPr>
          <w:rFonts w:hint="default" w:ascii="Times New Roman Regular" w:hAnsi="Times New Roman Regular" w:eastAsia="方正仿宋_GBK" w:cs="Times New Roman Regular"/>
          <w:color w:val="auto"/>
          <w:sz w:val="28"/>
          <w:szCs w:val="28"/>
        </w:rPr>
        <w:t>idge planting</w:t>
      </w:r>
      <w:r>
        <w:rPr>
          <w:rFonts w:hint="default" w:ascii="Times New Roman Regular" w:hAnsi="Times New Roman Regular" w:eastAsia="方正仿宋_GBK" w:cs="Times New Roman Regular"/>
          <w:color w:val="auto"/>
          <w:sz w:val="28"/>
          <w:szCs w:val="28"/>
          <w:lang w:val="en-US" w:eastAsia="zh-CN"/>
        </w:rPr>
        <w:t xml:space="preserve"> is recommended with a</w:t>
      </w:r>
      <w:r>
        <w:rPr>
          <w:rFonts w:hint="default" w:ascii="Times New Roman Regular" w:hAnsi="Times New Roman Regular" w:eastAsia="方正仿宋_GBK" w:cs="Times New Roman Regular"/>
          <w:color w:val="auto"/>
          <w:sz w:val="28"/>
          <w:szCs w:val="28"/>
        </w:rPr>
        <w:t xml:space="preserve"> width </w:t>
      </w:r>
      <w:r>
        <w:rPr>
          <w:rFonts w:hint="default" w:ascii="Times New Roman Regular" w:hAnsi="Times New Roman Regular" w:eastAsia="方正仿宋_GBK" w:cs="Times New Roman Regular"/>
          <w:color w:val="auto"/>
          <w:sz w:val="28"/>
          <w:szCs w:val="28"/>
          <w:lang w:val="en-US" w:eastAsia="zh-CN"/>
        </w:rPr>
        <w:t xml:space="preserve">of </w:t>
      </w:r>
      <w:r>
        <w:rPr>
          <w:rFonts w:hint="default" w:ascii="宋体" w:hAnsi="宋体" w:eastAsia="宋体" w:cs="宋体"/>
          <w:color w:val="auto"/>
          <w:sz w:val="28"/>
          <w:szCs w:val="28"/>
        </w:rPr>
        <w:t>1</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2</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1</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3</w:t>
      </w:r>
      <w:r>
        <w:rPr>
          <w:rFonts w:hint="default" w:ascii="Times New Roman Regular" w:hAnsi="Times New Roman Regular" w:eastAsia="方正仿宋_GBK" w:cs="Times New Roman Regular"/>
          <w:color w:val="auto"/>
          <w:sz w:val="28"/>
          <w:szCs w:val="28"/>
        </w:rPr>
        <w:t>m</w:t>
      </w:r>
      <w:r>
        <w:rPr>
          <w:rFonts w:hint="default" w:ascii="Times New Roman Regular" w:hAnsi="Times New Roman Regular" w:eastAsia="方正仿宋_GBK" w:cs="Times New Roman Regular"/>
          <w:color w:val="auto"/>
          <w:sz w:val="28"/>
          <w:szCs w:val="28"/>
          <w:lang w:val="en-US" w:eastAsia="zh-CN"/>
        </w:rPr>
        <w:t>.</w:t>
      </w:r>
      <w:r>
        <w:rPr>
          <w:rFonts w:hint="default" w:ascii="Times New Roman Regular" w:hAnsi="Times New Roman Regular" w:eastAsia="方正仿宋_GBK" w:cs="Times New Roman Regular"/>
          <w:color w:val="auto"/>
          <w:sz w:val="28"/>
          <w:szCs w:val="28"/>
        </w:rPr>
        <w:t xml:space="preserve"> </w:t>
      </w:r>
      <w:r>
        <w:rPr>
          <w:rFonts w:hint="default" w:ascii="Times New Roman Regular" w:hAnsi="Times New Roman Regular" w:eastAsia="方正仿宋_GBK" w:cs="Times New Roman Regular"/>
          <w:color w:val="auto"/>
          <w:sz w:val="28"/>
          <w:szCs w:val="28"/>
          <w:lang w:val="en-US" w:eastAsia="zh-CN"/>
        </w:rPr>
        <w:t>Based on</w:t>
      </w:r>
      <w:r>
        <w:rPr>
          <w:rFonts w:hint="default" w:ascii="Times New Roman Regular" w:hAnsi="Times New Roman Regular" w:eastAsia="方正仿宋_GBK" w:cs="Times New Roman Regular"/>
          <w:color w:val="auto"/>
          <w:sz w:val="28"/>
          <w:szCs w:val="28"/>
        </w:rPr>
        <w:t xml:space="preserve"> the topography and water and</w:t>
      </w:r>
      <w:r>
        <w:rPr>
          <w:rFonts w:hint="default" w:ascii="Times New Roman Regular" w:hAnsi="Times New Roman Regular" w:eastAsia="方正仿宋_GBK" w:cs="Times New Roman Regular"/>
          <w:color w:val="auto"/>
          <w:sz w:val="28"/>
          <w:szCs w:val="28"/>
          <w:lang w:val="en-US"/>
        </w:rPr>
        <w:t xml:space="preserve"> m</w:t>
      </w:r>
      <w:r>
        <w:rPr>
          <w:rFonts w:hint="default" w:ascii="Times New Roman Regular" w:hAnsi="Times New Roman Regular" w:eastAsia="方正仿宋_GBK" w:cs="Times New Roman Regular"/>
          <w:color w:val="auto"/>
          <w:sz w:val="28"/>
          <w:szCs w:val="28"/>
        </w:rPr>
        <w:t>oisture conditions</w:t>
      </w:r>
      <w:r>
        <w:rPr>
          <w:rFonts w:hint="default" w:ascii="Times New Roman Regular" w:hAnsi="Times New Roman Regular" w:eastAsia="方正仿宋_GBK" w:cs="Times New Roman Regular"/>
          <w:color w:val="auto"/>
          <w:sz w:val="28"/>
          <w:szCs w:val="28"/>
          <w:lang w:val="en-US" w:eastAsia="zh-CN"/>
        </w:rPr>
        <w:t xml:space="preserve">, ditches of </w:t>
      </w:r>
      <w:r>
        <w:rPr>
          <w:rFonts w:hint="default" w:ascii="宋体" w:hAnsi="宋体" w:eastAsia="宋体" w:cs="宋体"/>
          <w:color w:val="auto"/>
          <w:sz w:val="28"/>
          <w:szCs w:val="28"/>
          <w:lang w:val="en-US" w:eastAsia="zh-CN"/>
        </w:rPr>
        <w:t>30</w:t>
      </w:r>
      <w:r>
        <w:rPr>
          <w:rFonts w:hint="default" w:ascii="Times New Roman Regular" w:hAnsi="Times New Roman Regular" w:eastAsia="方正仿宋_GBK" w:cs="Times New Roman Regular"/>
          <w:color w:val="auto"/>
          <w:sz w:val="28"/>
          <w:szCs w:val="28"/>
          <w:lang w:val="en-US" w:eastAsia="zh-CN"/>
        </w:rPr>
        <w:t xml:space="preserve">cm in width and </w:t>
      </w:r>
      <w:r>
        <w:rPr>
          <w:rFonts w:hint="default" w:ascii="宋体" w:hAnsi="宋体" w:eastAsia="宋体" w:cs="宋体"/>
          <w:color w:val="auto"/>
          <w:sz w:val="28"/>
          <w:szCs w:val="28"/>
          <w:lang w:val="en-US" w:eastAsia="zh-CN"/>
        </w:rPr>
        <w:t>15</w:t>
      </w:r>
      <w:r>
        <w:rPr>
          <w:rFonts w:hint="default" w:ascii="Times New Roman Regular" w:hAnsi="Times New Roman Regular" w:eastAsia="方正仿宋_GBK" w:cs="Times New Roman Regular"/>
          <w:color w:val="auto"/>
          <w:sz w:val="28"/>
          <w:szCs w:val="28"/>
          <w:lang w:val="en-US" w:eastAsia="zh-CN"/>
        </w:rPr>
        <w:t>cm</w:t>
      </w:r>
      <w:r>
        <w:rPr>
          <w:rFonts w:hint="default" w:ascii="Times New Roman Regular" w:hAnsi="Times New Roman Regular" w:eastAsia="方正仿宋_GBK" w:cs="Times New Roman Regular"/>
          <w:color w:val="auto"/>
          <w:sz w:val="28"/>
          <w:szCs w:val="28"/>
        </w:rPr>
        <w:t xml:space="preserve"> </w:t>
      </w:r>
      <w:r>
        <w:rPr>
          <w:rFonts w:hint="default" w:ascii="Times New Roman Regular" w:hAnsi="Times New Roman Regular" w:eastAsia="方正仿宋_GBK" w:cs="Times New Roman Regular"/>
          <w:color w:val="auto"/>
          <w:sz w:val="28"/>
          <w:szCs w:val="28"/>
          <w:lang w:val="en-US" w:eastAsia="zh-CN"/>
        </w:rPr>
        <w:t xml:space="preserve">in depth are built </w:t>
      </w:r>
      <w:r>
        <w:rPr>
          <w:rFonts w:hint="default" w:ascii="Times New Roman Regular" w:hAnsi="Times New Roman Regular" w:eastAsia="方正仿宋_GBK" w:cs="Times New Roman Regular"/>
          <w:color w:val="auto"/>
          <w:sz w:val="28"/>
          <w:szCs w:val="28"/>
        </w:rPr>
        <w:t xml:space="preserve">to facilitate drainage. </w:t>
      </w:r>
      <w:r>
        <w:rPr>
          <w:rFonts w:hint="default" w:ascii="Times New Roman Regular" w:hAnsi="Times New Roman Regular" w:eastAsia="方正仿宋_GBK" w:cs="Times New Roman Regular"/>
          <w:color w:val="auto"/>
          <w:sz w:val="28"/>
          <w:szCs w:val="28"/>
          <w:lang w:val="en-US" w:eastAsia="zh-CN"/>
        </w:rPr>
        <w:t>In s</w:t>
      </w:r>
      <w:r>
        <w:rPr>
          <w:rFonts w:hint="default" w:ascii="Times New Roman Regular" w:hAnsi="Times New Roman Regular" w:eastAsia="方正仿宋_GBK" w:cs="Times New Roman Regular"/>
          <w:color w:val="auto"/>
          <w:sz w:val="28"/>
          <w:szCs w:val="28"/>
        </w:rPr>
        <w:t>pring</w:t>
      </w:r>
      <w:r>
        <w:rPr>
          <w:rFonts w:hint="default" w:ascii="Times New Roman Regular" w:hAnsi="Times New Roman Regular" w:eastAsia="方正仿宋_GBK" w:cs="Times New Roman Regular"/>
          <w:color w:val="auto"/>
          <w:sz w:val="28"/>
          <w:szCs w:val="28"/>
          <w:lang w:val="en-US" w:eastAsia="zh-CN"/>
        </w:rPr>
        <w:t xml:space="preserve">, </w:t>
      </w:r>
      <w:r>
        <w:rPr>
          <w:rFonts w:hint="default" w:ascii="Times New Roman Regular" w:hAnsi="Times New Roman Regular" w:eastAsia="方正仿宋_GBK" w:cs="Times New Roman Regular"/>
          <w:color w:val="auto"/>
          <w:sz w:val="28"/>
          <w:szCs w:val="28"/>
          <w:lang w:val="en-US"/>
        </w:rPr>
        <w:t>M</w:t>
      </w:r>
      <w:r>
        <w:rPr>
          <w:rFonts w:hint="default" w:ascii="Times New Roman Regular" w:hAnsi="Times New Roman Regular" w:eastAsia="方正仿宋_GBK" w:cs="Times New Roman Regular"/>
          <w:color w:val="auto"/>
          <w:sz w:val="28"/>
          <w:szCs w:val="28"/>
          <w:lang w:val="en-US" w:eastAsia="zh-CN"/>
        </w:rPr>
        <w:t>arch to April are the</w:t>
      </w:r>
      <w:r>
        <w:rPr>
          <w:rFonts w:hint="default" w:ascii="Times New Roman Regular" w:hAnsi="Times New Roman Regular" w:eastAsia="方正仿宋_GBK" w:cs="Times New Roman Regular"/>
          <w:color w:val="auto"/>
          <w:sz w:val="28"/>
          <w:szCs w:val="28"/>
        </w:rPr>
        <w:t xml:space="preserve"> best sowing</w:t>
      </w:r>
      <w:r>
        <w:rPr>
          <w:rFonts w:hint="default" w:ascii="Times New Roman Regular" w:hAnsi="Times New Roman Regular" w:eastAsia="方正仿宋_GBK" w:cs="Times New Roman Regular"/>
          <w:color w:val="auto"/>
          <w:sz w:val="28"/>
          <w:szCs w:val="28"/>
          <w:lang w:val="en-US" w:eastAsia="zh-CN"/>
        </w:rPr>
        <w:t xml:space="preserve"> time for drilling</w:t>
      </w:r>
      <w:r>
        <w:rPr>
          <w:rFonts w:hint="default" w:ascii="Times New Roman Regular" w:hAnsi="Times New Roman Regular" w:eastAsia="方正仿宋_GBK" w:cs="Times New Roman Regular"/>
          <w:color w:val="auto"/>
          <w:sz w:val="28"/>
          <w:szCs w:val="28"/>
        </w:rPr>
        <w:t xml:space="preserve"> or </w:t>
      </w:r>
      <w:r>
        <w:rPr>
          <w:rFonts w:hint="default" w:ascii="Times New Roman Regular" w:hAnsi="Times New Roman Regular" w:eastAsia="方正仿宋_GBK" w:cs="Times New Roman Regular"/>
          <w:color w:val="auto"/>
          <w:sz w:val="28"/>
          <w:szCs w:val="28"/>
          <w:lang w:val="en-US" w:eastAsia="zh-CN"/>
        </w:rPr>
        <w:t>scattering</w:t>
      </w:r>
      <w:r>
        <w:rPr>
          <w:rFonts w:hint="default" w:ascii="Times New Roman Regular" w:hAnsi="Times New Roman Regular" w:eastAsia="方正仿宋_GBK" w:cs="Times New Roman Regular"/>
          <w:color w:val="auto"/>
          <w:sz w:val="28"/>
          <w:szCs w:val="28"/>
        </w:rPr>
        <w:t xml:space="preserve">. </w:t>
      </w:r>
      <w:r>
        <w:rPr>
          <w:rFonts w:hint="default" w:ascii="Times New Roman Regular" w:hAnsi="Times New Roman Regular" w:eastAsia="方正仿宋_GBK" w:cs="Times New Roman Regular"/>
          <w:color w:val="auto"/>
          <w:sz w:val="28"/>
          <w:szCs w:val="28"/>
          <w:lang w:val="en-US" w:eastAsia="zh-CN"/>
        </w:rPr>
        <w:t xml:space="preserve">For scattering, </w:t>
      </w:r>
      <w:r>
        <w:rPr>
          <w:rFonts w:hint="default" w:ascii="Times New Roman Regular" w:hAnsi="Times New Roman Regular" w:eastAsia="方正仿宋_GBK" w:cs="Times New Roman Regular"/>
          <w:color w:val="auto"/>
          <w:sz w:val="28"/>
          <w:szCs w:val="28"/>
        </w:rPr>
        <w:t xml:space="preserve">seeds </w:t>
      </w:r>
      <w:r>
        <w:rPr>
          <w:rFonts w:hint="default" w:ascii="Times New Roman Regular" w:hAnsi="Times New Roman Regular" w:eastAsia="方正仿宋_GBK" w:cs="Times New Roman Regular"/>
          <w:color w:val="auto"/>
          <w:sz w:val="28"/>
          <w:szCs w:val="28"/>
          <w:lang w:val="en-US" w:eastAsia="zh-CN"/>
        </w:rPr>
        <w:t xml:space="preserve">should be scattered evenly </w:t>
      </w:r>
      <w:r>
        <w:rPr>
          <w:rFonts w:hint="default" w:ascii="Times New Roman Regular" w:hAnsi="Times New Roman Regular" w:eastAsia="方正仿宋_GBK" w:cs="Times New Roman Regular"/>
          <w:color w:val="auto"/>
          <w:sz w:val="28"/>
          <w:szCs w:val="28"/>
        </w:rPr>
        <w:t xml:space="preserve">to prevent </w:t>
      </w:r>
      <w:r>
        <w:rPr>
          <w:rFonts w:hint="default" w:ascii="Times New Roman Regular" w:hAnsi="Times New Roman Regular" w:eastAsia="方正仿宋_GBK" w:cs="Times New Roman Regular"/>
          <w:color w:val="auto"/>
          <w:sz w:val="28"/>
          <w:szCs w:val="28"/>
          <w:lang w:val="en-US" w:eastAsia="zh-CN"/>
        </w:rPr>
        <w:t xml:space="preserve">the piling up of </w:t>
      </w:r>
      <w:r>
        <w:rPr>
          <w:rFonts w:hint="default" w:ascii="Times New Roman Regular" w:hAnsi="Times New Roman Regular" w:eastAsia="方正仿宋_GBK" w:cs="Times New Roman Regular"/>
          <w:color w:val="auto"/>
          <w:sz w:val="28"/>
          <w:szCs w:val="28"/>
        </w:rPr>
        <w:t>seed</w:t>
      </w:r>
      <w:r>
        <w:rPr>
          <w:rFonts w:hint="default" w:ascii="Times New Roman Regular" w:hAnsi="Times New Roman Regular" w:eastAsia="方正仿宋_GBK" w:cs="Times New Roman Regular"/>
          <w:color w:val="auto"/>
          <w:sz w:val="28"/>
          <w:szCs w:val="28"/>
          <w:lang w:val="en-US" w:eastAsia="zh-CN"/>
        </w:rPr>
        <w:t>s. For drilling, the spacing</w:t>
      </w:r>
      <w:r>
        <w:rPr>
          <w:rFonts w:hint="default" w:ascii="Times New Roman Regular" w:hAnsi="Times New Roman Regular" w:eastAsia="方正仿宋_GBK" w:cs="Times New Roman Regular"/>
          <w:color w:val="auto"/>
          <w:sz w:val="28"/>
          <w:szCs w:val="28"/>
        </w:rPr>
        <w:t xml:space="preserve"> </w:t>
      </w:r>
      <w:r>
        <w:rPr>
          <w:rFonts w:hint="default" w:ascii="Times New Roman Regular" w:hAnsi="Times New Roman Regular" w:eastAsia="方正仿宋_GBK" w:cs="Times New Roman Regular"/>
          <w:color w:val="auto"/>
          <w:sz w:val="28"/>
          <w:szCs w:val="28"/>
          <w:lang w:val="en-US" w:eastAsia="zh-CN"/>
        </w:rPr>
        <w:t xml:space="preserve">is </w:t>
      </w:r>
      <w:r>
        <w:rPr>
          <w:rFonts w:hint="default" w:ascii="宋体" w:hAnsi="宋体" w:eastAsia="宋体" w:cs="宋体"/>
          <w:color w:val="auto"/>
          <w:sz w:val="28"/>
          <w:szCs w:val="28"/>
        </w:rPr>
        <w:t>30</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40</w:t>
      </w:r>
      <w:r>
        <w:rPr>
          <w:rFonts w:hint="default" w:ascii="Times New Roman Regular" w:hAnsi="Times New Roman Regular" w:eastAsia="方正仿宋_GBK" w:cs="Times New Roman Regular"/>
          <w:color w:val="auto"/>
          <w:sz w:val="28"/>
          <w:szCs w:val="28"/>
        </w:rPr>
        <w:t>cm</w:t>
      </w:r>
      <w:r>
        <w:rPr>
          <w:rFonts w:hint="default" w:ascii="Times New Roman Regular" w:hAnsi="Times New Roman Regular" w:eastAsia="方正仿宋_GBK" w:cs="Times New Roman Regular"/>
          <w:color w:val="auto"/>
          <w:sz w:val="28"/>
          <w:szCs w:val="28"/>
          <w:lang w:val="en-US" w:eastAsia="zh-CN"/>
        </w:rPr>
        <w:t xml:space="preserve"> with</w:t>
      </w:r>
      <w:r>
        <w:rPr>
          <w:rFonts w:hint="default" w:ascii="Times New Roman Regular" w:hAnsi="Times New Roman Regular" w:eastAsia="方正仿宋_GBK" w:cs="Times New Roman Regular"/>
          <w:color w:val="auto"/>
          <w:sz w:val="28"/>
          <w:szCs w:val="28"/>
        </w:rPr>
        <w:t xml:space="preserve"> </w:t>
      </w:r>
      <w:r>
        <w:rPr>
          <w:rFonts w:hint="default" w:ascii="Times New Roman Regular" w:hAnsi="Times New Roman Regular" w:eastAsia="方正仿宋_GBK" w:cs="Times New Roman Regular"/>
          <w:color w:val="auto"/>
          <w:sz w:val="28"/>
          <w:szCs w:val="28"/>
          <w:lang w:val="en-US" w:eastAsia="zh-CN"/>
        </w:rPr>
        <w:t>t</w:t>
      </w:r>
      <w:r>
        <w:rPr>
          <w:rFonts w:hint="default" w:ascii="Times New Roman Regular" w:hAnsi="Times New Roman Regular" w:eastAsia="方正仿宋_GBK" w:cs="Times New Roman Regular"/>
          <w:color w:val="auto"/>
          <w:sz w:val="28"/>
          <w:szCs w:val="28"/>
        </w:rPr>
        <w:t xml:space="preserve">he sowing rate </w:t>
      </w:r>
      <w:r>
        <w:rPr>
          <w:rFonts w:hint="default" w:ascii="Times New Roman Regular" w:hAnsi="Times New Roman Regular" w:eastAsia="方正仿宋_GBK" w:cs="Times New Roman Regular"/>
          <w:color w:val="auto"/>
          <w:sz w:val="28"/>
          <w:szCs w:val="28"/>
          <w:lang w:val="en-US" w:eastAsia="zh-CN"/>
        </w:rPr>
        <w:t xml:space="preserve">of </w:t>
      </w:r>
      <w:r>
        <w:rPr>
          <w:rFonts w:hint="default" w:ascii="宋体" w:hAnsi="宋体" w:eastAsia="宋体" w:cs="宋体"/>
          <w:color w:val="auto"/>
          <w:sz w:val="28"/>
          <w:szCs w:val="28"/>
        </w:rPr>
        <w:t>18</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20</w:t>
      </w:r>
      <w:r>
        <w:rPr>
          <w:rFonts w:hint="default" w:ascii="Times New Roman Regular" w:hAnsi="Times New Roman Regular" w:eastAsia="方正仿宋_GBK" w:cs="Times New Roman Regular"/>
          <w:color w:val="auto"/>
          <w:sz w:val="28"/>
          <w:szCs w:val="28"/>
        </w:rPr>
        <w:t>kg/</w:t>
      </w:r>
      <w:r>
        <w:rPr>
          <w:rFonts w:hint="default" w:ascii="Times New Roman Regular" w:hAnsi="Times New Roman Regular" w:eastAsia="方正仿宋_GBK" w:cs="Times New Roman Regular"/>
          <w:color w:val="auto"/>
          <w:sz w:val="28"/>
          <w:szCs w:val="28"/>
          <w:lang w:val="en-US"/>
        </w:rPr>
        <w:t>hm</w:t>
      </w:r>
      <w:r>
        <w:rPr>
          <w:rFonts w:hint="default" w:ascii="宋体" w:hAnsi="宋体" w:eastAsia="宋体" w:cs="宋体"/>
          <w:color w:val="auto"/>
          <w:sz w:val="28"/>
          <w:szCs w:val="28"/>
          <w:vertAlign w:val="superscript"/>
          <w:lang w:val="en-US"/>
        </w:rPr>
        <w:t>2</w:t>
      </w:r>
      <w:r>
        <w:rPr>
          <w:rFonts w:hint="default" w:ascii="Times New Roman Regular" w:hAnsi="Times New Roman Regular" w:eastAsia="方正仿宋_GBK" w:cs="Times New Roman Regular"/>
          <w:color w:val="auto"/>
          <w:sz w:val="28"/>
          <w:szCs w:val="28"/>
        </w:rPr>
        <w:t xml:space="preserve"> and </w:t>
      </w:r>
      <w:r>
        <w:rPr>
          <w:rFonts w:hint="default" w:ascii="Times New Roman Regular" w:hAnsi="Times New Roman Regular" w:eastAsia="方正仿宋_GBK" w:cs="Times New Roman Regular"/>
          <w:color w:val="auto"/>
          <w:sz w:val="28"/>
          <w:szCs w:val="28"/>
          <w:lang w:val="en-US"/>
        </w:rPr>
        <w:t>a</w:t>
      </w:r>
      <w:r>
        <w:rPr>
          <w:rFonts w:hint="default" w:ascii="Times New Roman Regular" w:hAnsi="Times New Roman Regular" w:eastAsia="方正仿宋_GBK" w:cs="Times New Roman Regular"/>
          <w:color w:val="auto"/>
          <w:sz w:val="28"/>
          <w:szCs w:val="28"/>
        </w:rPr>
        <w:t xml:space="preserve"> depth </w:t>
      </w:r>
      <w:r>
        <w:rPr>
          <w:rFonts w:hint="default" w:ascii="Times New Roman Regular" w:hAnsi="Times New Roman Regular" w:eastAsia="方正仿宋_GBK" w:cs="Times New Roman Regular"/>
          <w:color w:val="auto"/>
          <w:sz w:val="28"/>
          <w:szCs w:val="28"/>
          <w:lang w:val="en-US" w:eastAsia="zh-CN"/>
        </w:rPr>
        <w:t>of</w:t>
      </w:r>
      <w:r>
        <w:rPr>
          <w:rFonts w:hint="default" w:ascii="Times New Roman Regular" w:hAnsi="Times New Roman Regular" w:eastAsia="方正仿宋_GBK" w:cs="Times New Roman Regular"/>
          <w:color w:val="auto"/>
          <w:sz w:val="28"/>
          <w:szCs w:val="28"/>
        </w:rPr>
        <w:t xml:space="preserve"> </w:t>
      </w:r>
      <w:r>
        <w:rPr>
          <w:rFonts w:hint="default" w:ascii="宋体" w:hAnsi="宋体" w:eastAsia="宋体" w:cs="宋体"/>
          <w:color w:val="auto"/>
          <w:sz w:val="28"/>
          <w:szCs w:val="28"/>
        </w:rPr>
        <w:t>1</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2</w:t>
      </w:r>
      <w:r>
        <w:rPr>
          <w:rFonts w:hint="default" w:ascii="Times New Roman Regular" w:hAnsi="Times New Roman Regular" w:eastAsia="方正仿宋_GBK" w:cs="Times New Roman Regular"/>
          <w:color w:val="auto"/>
          <w:sz w:val="28"/>
          <w:szCs w:val="28"/>
        </w:rPr>
        <w:t>cm. After sowing, the soil</w:t>
      </w:r>
      <w:r>
        <w:rPr>
          <w:rFonts w:hint="default" w:ascii="Times New Roman Regular" w:hAnsi="Times New Roman Regular" w:eastAsia="方正仿宋_GBK" w:cs="Times New Roman Regular"/>
          <w:color w:val="auto"/>
          <w:sz w:val="28"/>
          <w:szCs w:val="28"/>
          <w:lang w:val="en-US" w:eastAsia="zh-CN"/>
        </w:rPr>
        <w:t xml:space="preserve"> should be compacted with a depth of about </w:t>
      </w:r>
      <w:r>
        <w:rPr>
          <w:rFonts w:hint="default" w:ascii="宋体" w:hAnsi="宋体" w:eastAsia="宋体" w:cs="宋体"/>
          <w:color w:val="auto"/>
          <w:sz w:val="28"/>
          <w:szCs w:val="28"/>
          <w:lang w:val="en-US" w:eastAsia="zh-CN"/>
        </w:rPr>
        <w:t>2</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3</w:t>
      </w:r>
      <w:r>
        <w:rPr>
          <w:rFonts w:hint="default" w:ascii="Times New Roman Regular" w:hAnsi="Times New Roman Regular" w:eastAsia="方正仿宋_GBK" w:cs="Times New Roman Regular"/>
          <w:color w:val="auto"/>
          <w:sz w:val="28"/>
          <w:szCs w:val="28"/>
          <w:lang w:val="en-US" w:eastAsia="zh-CN"/>
        </w:rPr>
        <w:t>cm to avoid seed exposure.</w:t>
      </w:r>
      <w:r>
        <w:rPr>
          <w:rFonts w:hint="default" w:ascii="Times New Roman Regular" w:hAnsi="Times New Roman Regular" w:eastAsia="方正仿宋_GBK" w:cs="Times New Roman Regular"/>
          <w:color w:val="auto"/>
          <w:sz w:val="28"/>
          <w:szCs w:val="28"/>
        </w:rPr>
        <w:t xml:space="preserve"> Deep watering is strongly recommended </w:t>
      </w:r>
      <w:r>
        <w:rPr>
          <w:rFonts w:hint="default" w:ascii="Times New Roman Regular" w:hAnsi="Times New Roman Regular" w:eastAsia="方正仿宋_GBK" w:cs="Times New Roman Regular"/>
          <w:color w:val="auto"/>
          <w:sz w:val="28"/>
          <w:szCs w:val="28"/>
          <w:lang w:val="en-US"/>
        </w:rPr>
        <w:t xml:space="preserve">to </w:t>
      </w:r>
      <w:r>
        <w:rPr>
          <w:rFonts w:hint="default" w:ascii="Times New Roman Regular" w:hAnsi="Times New Roman Regular" w:eastAsia="方正仿宋_GBK" w:cs="Times New Roman Regular"/>
          <w:color w:val="auto"/>
          <w:sz w:val="28"/>
          <w:szCs w:val="28"/>
        </w:rPr>
        <w:t>facilitate the emergence of seeds. Before and after the emergence of seedlings</w:t>
      </w:r>
      <w:r>
        <w:rPr>
          <w:rFonts w:hint="default" w:ascii="Times New Roman Regular" w:hAnsi="Times New Roman Regular" w:eastAsia="方正仿宋_GBK" w:cs="Times New Roman Regular"/>
          <w:color w:val="auto"/>
          <w:sz w:val="28"/>
          <w:szCs w:val="28"/>
          <w:lang w:val="en-US" w:eastAsia="zh-CN"/>
        </w:rPr>
        <w:t>,</w:t>
      </w:r>
      <w:r>
        <w:rPr>
          <w:rFonts w:hint="default" w:ascii="Times New Roman Regular" w:hAnsi="Times New Roman Regular" w:eastAsia="方正仿宋_GBK" w:cs="Times New Roman Regular"/>
          <w:color w:val="auto"/>
          <w:sz w:val="28"/>
          <w:szCs w:val="28"/>
        </w:rPr>
        <w:t xml:space="preserve"> timely watering </w:t>
      </w:r>
      <w:r>
        <w:rPr>
          <w:rFonts w:hint="default" w:ascii="Times New Roman Regular" w:hAnsi="Times New Roman Regular" w:eastAsia="方正仿宋_GBK" w:cs="Times New Roman Regular"/>
          <w:color w:val="auto"/>
          <w:sz w:val="28"/>
          <w:szCs w:val="28"/>
          <w:lang w:val="en-US" w:eastAsia="zh-CN"/>
        </w:rPr>
        <w:t xml:space="preserve">is important </w:t>
      </w:r>
      <w:r>
        <w:rPr>
          <w:rFonts w:hint="default" w:ascii="Times New Roman Regular" w:hAnsi="Times New Roman Regular" w:eastAsia="方正仿宋_GBK" w:cs="Times New Roman Regular"/>
          <w:color w:val="auto"/>
          <w:sz w:val="28"/>
          <w:szCs w:val="28"/>
        </w:rPr>
        <w:t>according to the soil</w:t>
      </w:r>
      <w:r>
        <w:rPr>
          <w:rFonts w:hint="default" w:ascii="Times New Roman Regular" w:hAnsi="Times New Roman Regular" w:eastAsia="方正仿宋_GBK" w:cs="Times New Roman Regular"/>
          <w:color w:val="auto"/>
          <w:sz w:val="28"/>
          <w:szCs w:val="28"/>
          <w:lang w:val="en-US"/>
        </w:rPr>
        <w:t xml:space="preserve"> m</w:t>
      </w:r>
      <w:r>
        <w:rPr>
          <w:rFonts w:hint="default" w:ascii="Times New Roman Regular" w:hAnsi="Times New Roman Regular" w:eastAsia="方正仿宋_GBK" w:cs="Times New Roman Regular"/>
          <w:color w:val="auto"/>
          <w:sz w:val="28"/>
          <w:szCs w:val="28"/>
        </w:rPr>
        <w:t>oisture</w:t>
      </w:r>
      <w:r>
        <w:rPr>
          <w:rFonts w:hint="default" w:ascii="Times New Roman Regular" w:hAnsi="Times New Roman Regular" w:eastAsia="方正仿宋_GBK" w:cs="Times New Roman Regular"/>
          <w:color w:val="auto"/>
          <w:sz w:val="28"/>
          <w:szCs w:val="28"/>
          <w:lang w:val="en-US" w:eastAsia="zh-CN"/>
        </w:rPr>
        <w:t>.</w:t>
      </w:r>
      <w:r>
        <w:rPr>
          <w:rFonts w:hint="default" w:ascii="Times New Roman Regular" w:hAnsi="Times New Roman Regular" w:eastAsia="方正仿宋_GBK" w:cs="Times New Roman Regular"/>
          <w:color w:val="auto"/>
          <w:sz w:val="28"/>
          <w:szCs w:val="28"/>
        </w:rPr>
        <w:t xml:space="preserve"> </w:t>
      </w:r>
      <w:r>
        <w:rPr>
          <w:rFonts w:hint="default" w:ascii="Times New Roman Regular" w:hAnsi="Times New Roman Regular" w:eastAsia="方正仿宋_GBK" w:cs="Times New Roman Regular"/>
          <w:color w:val="auto"/>
          <w:sz w:val="28"/>
          <w:szCs w:val="28"/>
          <w:lang w:val="en-US" w:eastAsia="zh-CN"/>
        </w:rPr>
        <w:t xml:space="preserve">In the </w:t>
      </w:r>
      <w:r>
        <w:rPr>
          <w:rFonts w:hint="default" w:ascii="Times New Roman Regular" w:hAnsi="Times New Roman Regular" w:eastAsia="方正仿宋_GBK" w:cs="Times New Roman Regular"/>
          <w:color w:val="auto"/>
          <w:sz w:val="28"/>
          <w:szCs w:val="28"/>
        </w:rPr>
        <w:t xml:space="preserve">early emergence, </w:t>
      </w:r>
      <w:r>
        <w:rPr>
          <w:rFonts w:hint="default" w:ascii="Times New Roman Regular" w:hAnsi="Times New Roman Regular" w:eastAsia="方正仿宋_GBK" w:cs="Times New Roman Regular"/>
          <w:color w:val="auto"/>
          <w:sz w:val="28"/>
          <w:szCs w:val="28"/>
          <w:lang w:val="en-US" w:eastAsia="zh-CN"/>
        </w:rPr>
        <w:t xml:space="preserve">the plant grows so </w:t>
      </w:r>
      <w:r>
        <w:rPr>
          <w:rFonts w:hint="default" w:ascii="Times New Roman Regular" w:hAnsi="Times New Roman Regular" w:eastAsia="方正仿宋_GBK" w:cs="Times New Roman Regular"/>
          <w:color w:val="auto"/>
          <w:sz w:val="28"/>
          <w:szCs w:val="28"/>
        </w:rPr>
        <w:t>slow</w:t>
      </w:r>
      <w:r>
        <w:rPr>
          <w:rFonts w:hint="default" w:ascii="Times New Roman Regular" w:hAnsi="Times New Roman Regular" w:eastAsia="方正仿宋_GBK" w:cs="Times New Roman Regular"/>
          <w:color w:val="auto"/>
          <w:sz w:val="28"/>
          <w:szCs w:val="28"/>
          <w:lang w:val="en-US" w:eastAsia="zh-CN"/>
        </w:rPr>
        <w:t xml:space="preserve">ly that </w:t>
      </w:r>
      <w:r>
        <w:rPr>
          <w:rFonts w:hint="default" w:ascii="Times New Roman Regular" w:hAnsi="Times New Roman Regular" w:eastAsia="方正仿宋_GBK" w:cs="Times New Roman Regular"/>
          <w:color w:val="auto"/>
          <w:sz w:val="28"/>
          <w:szCs w:val="28"/>
        </w:rPr>
        <w:t>weed</w:t>
      </w:r>
      <w:r>
        <w:rPr>
          <w:rFonts w:hint="default" w:ascii="Times New Roman Regular" w:hAnsi="Times New Roman Regular" w:eastAsia="方正仿宋_GBK" w:cs="Times New Roman Regular"/>
          <w:color w:val="auto"/>
          <w:sz w:val="28"/>
          <w:szCs w:val="28"/>
          <w:lang w:val="en-US" w:eastAsia="zh-CN"/>
        </w:rPr>
        <w:t>s</w:t>
      </w:r>
      <w:r>
        <w:rPr>
          <w:rFonts w:hint="default" w:ascii="Times New Roman Regular" w:hAnsi="Times New Roman Regular" w:eastAsia="方正仿宋_GBK" w:cs="Times New Roman Regular"/>
          <w:color w:val="auto"/>
          <w:sz w:val="28"/>
          <w:szCs w:val="28"/>
        </w:rPr>
        <w:t xml:space="preserve"> </w:t>
      </w:r>
      <w:r>
        <w:rPr>
          <w:rFonts w:hint="default" w:ascii="Times New Roman Regular" w:hAnsi="Times New Roman Regular" w:eastAsia="方正仿宋_GBK" w:cs="Times New Roman Regular"/>
          <w:color w:val="auto"/>
          <w:sz w:val="28"/>
          <w:szCs w:val="28"/>
          <w:lang w:val="en-US" w:eastAsia="zh-CN"/>
        </w:rPr>
        <w:t>should be removed.</w:t>
      </w:r>
      <w:r>
        <w:rPr>
          <w:rFonts w:hint="default" w:ascii="Times New Roman Regular" w:hAnsi="Times New Roman Regular" w:eastAsia="方正仿宋_GBK" w:cs="Times New Roman Regular"/>
          <w:color w:val="auto"/>
          <w:sz w:val="28"/>
          <w:szCs w:val="28"/>
        </w:rPr>
        <w:t xml:space="preserve"> </w:t>
      </w:r>
      <w:r>
        <w:rPr>
          <w:rFonts w:hint="default" w:ascii="宋体" w:hAnsi="宋体" w:eastAsia="宋体" w:cs="宋体"/>
          <w:color w:val="auto"/>
          <w:sz w:val="28"/>
          <w:szCs w:val="28"/>
        </w:rPr>
        <w:t>30</w:t>
      </w:r>
      <w:r>
        <w:rPr>
          <w:rFonts w:hint="default" w:ascii="Times New Roman Regular" w:hAnsi="Times New Roman Regular" w:eastAsia="方正仿宋_GBK" w:cs="Times New Roman Regular"/>
          <w:color w:val="auto"/>
          <w:sz w:val="28"/>
          <w:szCs w:val="28"/>
        </w:rPr>
        <w:t xml:space="preserve"> days</w:t>
      </w:r>
      <w:r>
        <w:rPr>
          <w:rFonts w:hint="default" w:ascii="Times New Roman Regular" w:hAnsi="Times New Roman Regular" w:eastAsia="方正仿宋_GBK" w:cs="Times New Roman Regular"/>
          <w:color w:val="auto"/>
          <w:sz w:val="28"/>
          <w:szCs w:val="28"/>
          <w:lang w:val="en-US" w:eastAsia="zh-CN"/>
        </w:rPr>
        <w:t xml:space="preserve"> later, </w:t>
      </w:r>
      <w:r>
        <w:rPr>
          <w:rFonts w:hint="default" w:ascii="Times New Roman Regular" w:hAnsi="Times New Roman Regular" w:eastAsia="方正仿宋_GBK" w:cs="Times New Roman Regular"/>
          <w:color w:val="auto"/>
          <w:sz w:val="28"/>
          <w:szCs w:val="28"/>
        </w:rPr>
        <w:t>urea</w:t>
      </w:r>
      <w:r>
        <w:rPr>
          <w:rFonts w:hint="default" w:ascii="Times New Roman Regular" w:hAnsi="Times New Roman Regular" w:eastAsia="方正仿宋_GBK" w:cs="Times New Roman Regular"/>
          <w:color w:val="auto"/>
          <w:sz w:val="28"/>
          <w:szCs w:val="28"/>
          <w:lang w:val="en-US" w:eastAsia="zh-CN"/>
        </w:rPr>
        <w:t xml:space="preserve"> of</w:t>
      </w:r>
      <w:r>
        <w:rPr>
          <w:rFonts w:hint="default" w:ascii="Times New Roman Regular" w:hAnsi="Times New Roman Regular" w:eastAsia="方正仿宋_GBK" w:cs="Times New Roman Regular"/>
          <w:color w:val="auto"/>
          <w:sz w:val="28"/>
          <w:szCs w:val="28"/>
        </w:rPr>
        <w:t xml:space="preserve"> </w:t>
      </w:r>
      <w:r>
        <w:rPr>
          <w:rFonts w:hint="default" w:ascii="宋体" w:hAnsi="宋体" w:eastAsia="宋体" w:cs="宋体"/>
          <w:color w:val="auto"/>
          <w:sz w:val="28"/>
          <w:szCs w:val="28"/>
        </w:rPr>
        <w:t>10</w:t>
      </w:r>
      <w:r>
        <w:rPr>
          <w:rFonts w:hint="default" w:ascii="Times New Roman Regular" w:hAnsi="Times New Roman Regular" w:eastAsia="方正仿宋_GBK" w:cs="Times New Roman Regular"/>
          <w:color w:val="auto"/>
          <w:sz w:val="28"/>
          <w:szCs w:val="28"/>
        </w:rPr>
        <w:t>g/</w:t>
      </w:r>
      <w:r>
        <w:rPr>
          <w:rFonts w:hint="default" w:ascii="Times New Roman Regular" w:hAnsi="Times New Roman Regular" w:eastAsia="方正仿宋_GBK" w:cs="Times New Roman Regular"/>
          <w:color w:val="auto"/>
          <w:sz w:val="28"/>
          <w:szCs w:val="28"/>
          <w:lang w:eastAsia="zh-CN"/>
        </w:rPr>
        <w:t>㎡</w:t>
      </w:r>
      <w:r>
        <w:rPr>
          <w:rFonts w:hint="default" w:ascii="Times New Roman Regular" w:hAnsi="Times New Roman Regular" w:eastAsia="方正仿宋_GBK" w:cs="Times New Roman Regular"/>
          <w:color w:val="auto"/>
          <w:sz w:val="28"/>
          <w:szCs w:val="28"/>
        </w:rPr>
        <w:t xml:space="preserve"> </w:t>
      </w:r>
      <w:r>
        <w:rPr>
          <w:rFonts w:hint="default" w:ascii="Times New Roman Regular" w:hAnsi="Times New Roman Regular" w:eastAsia="方正仿宋_GBK" w:cs="Times New Roman Regular"/>
          <w:color w:val="auto"/>
          <w:sz w:val="28"/>
          <w:szCs w:val="28"/>
          <w:lang w:val="en-US" w:eastAsia="zh-CN"/>
        </w:rPr>
        <w:t>should be applied</w:t>
      </w:r>
      <w:r>
        <w:rPr>
          <w:rFonts w:hint="default" w:ascii="Times New Roman Regular" w:hAnsi="Times New Roman Regular" w:eastAsia="方正仿宋_GBK" w:cs="Times New Roman Regular"/>
          <w:color w:val="auto"/>
          <w:sz w:val="28"/>
          <w:szCs w:val="28"/>
        </w:rPr>
        <w:t xml:space="preserve">, </w:t>
      </w:r>
      <w:r>
        <w:rPr>
          <w:rFonts w:hint="default" w:ascii="Times New Roman Regular" w:hAnsi="Times New Roman Regular" w:eastAsia="方正仿宋_GBK" w:cs="Times New Roman Regular"/>
          <w:color w:val="auto"/>
          <w:sz w:val="28"/>
          <w:szCs w:val="28"/>
          <w:lang w:val="en-US" w:eastAsia="zh-CN"/>
        </w:rPr>
        <w:t xml:space="preserve">and </w:t>
      </w:r>
      <w:r>
        <w:rPr>
          <w:rFonts w:hint="default" w:ascii="宋体" w:hAnsi="宋体" w:eastAsia="宋体" w:cs="宋体"/>
          <w:color w:val="auto"/>
          <w:sz w:val="28"/>
          <w:szCs w:val="28"/>
        </w:rPr>
        <w:t>40</w:t>
      </w:r>
      <w:r>
        <w:rPr>
          <w:rFonts w:hint="default" w:ascii="Times New Roman Regular" w:hAnsi="Times New Roman Regular" w:eastAsia="方正仿宋_GBK" w:cs="Times New Roman Regular"/>
          <w:color w:val="auto"/>
          <w:sz w:val="28"/>
          <w:szCs w:val="28"/>
        </w:rPr>
        <w:t xml:space="preserve"> days </w:t>
      </w:r>
      <w:r>
        <w:rPr>
          <w:rFonts w:hint="default" w:ascii="Times New Roman Regular" w:hAnsi="Times New Roman Regular" w:eastAsia="方正仿宋_GBK" w:cs="Times New Roman Regular"/>
          <w:color w:val="auto"/>
          <w:sz w:val="28"/>
          <w:szCs w:val="28"/>
          <w:lang w:val="en-US" w:eastAsia="zh-CN"/>
        </w:rPr>
        <w:t xml:space="preserve">later, </w:t>
      </w:r>
      <w:r>
        <w:rPr>
          <w:rFonts w:hint="default" w:ascii="Times New Roman Regular" w:hAnsi="Times New Roman Regular" w:eastAsia="方正仿宋_GBK" w:cs="Times New Roman Regular"/>
          <w:color w:val="auto"/>
          <w:sz w:val="28"/>
          <w:szCs w:val="28"/>
        </w:rPr>
        <w:t xml:space="preserve">urea of </w:t>
      </w:r>
      <w:r>
        <w:rPr>
          <w:rFonts w:hint="default" w:ascii="宋体" w:hAnsi="宋体" w:eastAsia="宋体" w:cs="宋体"/>
          <w:color w:val="auto"/>
          <w:sz w:val="28"/>
          <w:szCs w:val="28"/>
        </w:rPr>
        <w:t>15</w:t>
      </w:r>
      <w:r>
        <w:rPr>
          <w:rFonts w:hint="default" w:ascii="Times New Roman Regular" w:hAnsi="Times New Roman Regular" w:eastAsia="方正仿宋_GBK" w:cs="Times New Roman Regular"/>
          <w:color w:val="auto"/>
          <w:sz w:val="28"/>
          <w:szCs w:val="28"/>
        </w:rPr>
        <w:t>g/㎡</w:t>
      </w:r>
      <w:r>
        <w:rPr>
          <w:rFonts w:hint="default" w:ascii="Times New Roman Regular" w:hAnsi="Times New Roman Regular" w:eastAsia="方正仿宋_GBK" w:cs="Times New Roman Regular"/>
          <w:color w:val="auto"/>
          <w:sz w:val="28"/>
          <w:szCs w:val="28"/>
          <w:lang w:val="en-US" w:eastAsia="zh-CN"/>
        </w:rPr>
        <w:t xml:space="preserve">, which </w:t>
      </w:r>
      <w:r>
        <w:rPr>
          <w:rFonts w:hint="default" w:ascii="Times New Roman Regular" w:hAnsi="Times New Roman Regular" w:eastAsia="方正仿宋_GBK" w:cs="Times New Roman Regular"/>
          <w:color w:val="auto"/>
          <w:sz w:val="28"/>
          <w:szCs w:val="28"/>
        </w:rPr>
        <w:t xml:space="preserve">can ensure </w:t>
      </w:r>
      <w:r>
        <w:rPr>
          <w:rFonts w:hint="default" w:ascii="Times New Roman Regular" w:hAnsi="Times New Roman Regular" w:eastAsia="方正仿宋_GBK" w:cs="Times New Roman Regular"/>
          <w:color w:val="auto"/>
          <w:sz w:val="28"/>
          <w:szCs w:val="28"/>
          <w:lang w:val="en-US" w:eastAsia="zh-CN"/>
        </w:rPr>
        <w:t xml:space="preserve">a </w:t>
      </w:r>
      <w:r>
        <w:rPr>
          <w:rFonts w:hint="default" w:ascii="Times New Roman Regular" w:hAnsi="Times New Roman Regular" w:eastAsia="方正仿宋_GBK" w:cs="Times New Roman Regular"/>
          <w:color w:val="auto"/>
          <w:sz w:val="28"/>
          <w:szCs w:val="28"/>
        </w:rPr>
        <w:t xml:space="preserve">stable </w:t>
      </w:r>
      <w:r>
        <w:rPr>
          <w:rFonts w:hint="default" w:ascii="Times New Roman Regular" w:hAnsi="Times New Roman Regular" w:eastAsia="方正仿宋_GBK" w:cs="Times New Roman Regular"/>
          <w:color w:val="auto"/>
          <w:sz w:val="28"/>
          <w:szCs w:val="28"/>
          <w:lang w:val="en-US" w:eastAsia="zh-CN"/>
        </w:rPr>
        <w:t xml:space="preserve">and high </w:t>
      </w:r>
      <w:r>
        <w:rPr>
          <w:rFonts w:hint="default" w:ascii="Times New Roman Regular" w:hAnsi="Times New Roman Regular" w:eastAsia="方正仿宋_GBK" w:cs="Times New Roman Regular"/>
          <w:color w:val="auto"/>
          <w:sz w:val="28"/>
          <w:szCs w:val="28"/>
        </w:rPr>
        <w:t>yield.</w:t>
      </w:r>
    </w:p>
    <w:p>
      <w:pPr>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Suitable areas for planting:</w:t>
      </w:r>
    </w:p>
    <w:p>
      <w:pPr>
        <w:ind w:firstLine="560" w:firstLineChars="200"/>
        <w:rPr>
          <w:rFonts w:hint="default" w:ascii="Times New Roman Regular" w:hAnsi="Times New Roman Regular" w:eastAsia="方正仿宋_GBK" w:cs="Times New Roman Regular"/>
          <w:color w:val="auto"/>
          <w:sz w:val="28"/>
          <w:szCs w:val="28"/>
          <w:lang w:val="en-US" w:eastAsia="zh-CN"/>
        </w:rPr>
      </w:pPr>
      <w:r>
        <w:rPr>
          <w:rFonts w:hint="default" w:ascii="Times New Roman Regular" w:hAnsi="Times New Roman Regular" w:eastAsia="方正仿宋_GBK" w:cs="Times New Roman Regular"/>
          <w:color w:val="auto"/>
          <w:sz w:val="28"/>
          <w:szCs w:val="28"/>
          <w:lang w:val="en-US" w:eastAsia="zh-CN"/>
        </w:rPr>
        <w:t xml:space="preserve">It is suitable for planting on wet or dry-hot riverbanks, slopes, gullies, and river valleys with an altitude of </w:t>
      </w:r>
      <w:r>
        <w:rPr>
          <w:rFonts w:hint="default" w:ascii="宋体" w:hAnsi="宋体" w:eastAsia="宋体" w:cs="宋体"/>
          <w:color w:val="auto"/>
          <w:sz w:val="28"/>
          <w:szCs w:val="28"/>
          <w:lang w:val="en-US" w:eastAsia="zh-CN"/>
        </w:rPr>
        <w:t>400</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2500</w:t>
      </w:r>
      <w:r>
        <w:rPr>
          <w:rFonts w:hint="default" w:ascii="Times New Roman Regular" w:hAnsi="Times New Roman Regular" w:eastAsia="方正仿宋_GBK" w:cs="Times New Roman Regular"/>
          <w:color w:val="auto"/>
          <w:sz w:val="28"/>
          <w:szCs w:val="28"/>
          <w:lang w:val="en-US" w:eastAsia="zh-CN"/>
        </w:rPr>
        <w:t xml:space="preserve">m and with an annual rainfall of </w:t>
      </w:r>
      <w:r>
        <w:rPr>
          <w:rFonts w:hint="default" w:ascii="宋体" w:hAnsi="宋体" w:eastAsia="宋体" w:cs="宋体"/>
          <w:color w:val="auto"/>
          <w:sz w:val="28"/>
          <w:szCs w:val="28"/>
          <w:lang w:val="en-US" w:eastAsia="zh-CN"/>
        </w:rPr>
        <w:t>400</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1800</w:t>
      </w:r>
      <w:r>
        <w:rPr>
          <w:rFonts w:hint="default" w:ascii="Times New Roman Regular" w:hAnsi="Times New Roman Regular" w:eastAsia="方正仿宋_GBK" w:cs="Times New Roman Regular"/>
          <w:color w:val="auto"/>
          <w:sz w:val="28"/>
          <w:szCs w:val="28"/>
          <w:lang w:val="en-US" w:eastAsia="zh-CN"/>
        </w:rPr>
        <w:t>mm.</w:t>
      </w:r>
    </w:p>
    <w:p>
      <w:pPr>
        <w:spacing w:line="360" w:lineRule="auto"/>
        <w:ind w:firstLine="560" w:firstLineChars="200"/>
        <w:rPr>
          <w:rFonts w:hint="default" w:ascii="Times New Roman Regular" w:hAnsi="Times New Roman Regular" w:eastAsia="方正仿宋_GBK" w:cs="Times New Roman Regular"/>
          <w:color w:val="auto"/>
          <w:sz w:val="28"/>
          <w:szCs w:val="28"/>
          <w:lang w:val="zh-TW" w:eastAsia="zh-TW"/>
        </w:rPr>
      </w:pPr>
    </w:p>
    <w:p>
      <w:pPr>
        <w:numPr>
          <w:ilvl w:val="0"/>
          <w:numId w:val="3"/>
        </w:numPr>
        <w:ind w:left="0" w:leftChars="0" w:firstLine="0" w:firstLineChars="0"/>
        <w:rPr>
          <w:rFonts w:hint="default" w:ascii="Times New Roman Bold" w:hAnsi="Times New Roman Bold" w:eastAsia="方正黑体_GBK" w:cs="Times New Roman Bold"/>
          <w:b/>
          <w:bCs w:val="0"/>
          <w:color w:val="auto"/>
          <w:sz w:val="28"/>
          <w:szCs w:val="28"/>
          <w:lang w:val="en-US" w:eastAsia="zh-CN"/>
        </w:rPr>
      </w:pPr>
      <w:r>
        <w:rPr>
          <w:rFonts w:hint="default" w:ascii="Times New Roman Bold" w:hAnsi="Times New Roman Bold" w:eastAsia="方正黑体_GBK" w:cs="Times New Roman Bold"/>
          <w:b/>
          <w:bCs w:val="0"/>
          <w:color w:val="auto"/>
          <w:sz w:val="28"/>
          <w:szCs w:val="28"/>
          <w:lang w:val="en-US" w:eastAsia="zh-CN"/>
        </w:rPr>
        <w:t>Yulong</w:t>
      </w:r>
    </w:p>
    <w:p>
      <w:pPr>
        <w:rPr>
          <w:rFonts w:hint="default" w:ascii="Times New Roman Regular" w:hAnsi="Times New Roman Regular" w:eastAsia="方正黑体_GBK" w:cs="Times New Roman Regular"/>
          <w:bCs/>
          <w:i/>
          <w:i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Species：</w:t>
      </w:r>
      <w:r>
        <w:rPr>
          <w:rFonts w:hint="default" w:ascii="Times New Roman Regular" w:hAnsi="Times New Roman Regular" w:eastAsia="方正黑体_GBK" w:cs="Times New Roman Regular"/>
          <w:bCs/>
          <w:i/>
          <w:iCs/>
          <w:color w:val="auto"/>
          <w:sz w:val="28"/>
          <w:szCs w:val="28"/>
          <w:lang w:eastAsia="zh-CN"/>
        </w:rPr>
        <w:t>Primula denticulata</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 xml:space="preserve">Scientific name: </w:t>
      </w:r>
      <w:r>
        <w:rPr>
          <w:rFonts w:hint="default" w:ascii="Times New Roman Regular" w:hAnsi="Times New Roman Regular" w:eastAsia="方正黑体_GBK" w:cs="Times New Roman Regular"/>
          <w:bCs/>
          <w:i/>
          <w:iCs/>
          <w:color w:val="auto"/>
          <w:sz w:val="28"/>
          <w:szCs w:val="28"/>
          <w:lang w:eastAsia="zh-CN"/>
        </w:rPr>
        <w:t>Primula denticulata</w:t>
      </w:r>
      <w:r>
        <w:rPr>
          <w:rFonts w:hint="default" w:ascii="Times New Roman Regular" w:hAnsi="Times New Roman Regular" w:eastAsia="方正黑体_GBK" w:cs="Times New Roman Regular"/>
          <w:bCs/>
          <w:i/>
          <w:i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val="en-US" w:eastAsia="zh-CN"/>
        </w:rPr>
        <w:t>‘Yulong’</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 xml:space="preserve">Variety category: </w:t>
      </w:r>
      <w:r>
        <w:rPr>
          <w:rFonts w:hint="default" w:ascii="Times New Roman Regular" w:hAnsi="Times New Roman Regular" w:eastAsia="方正黑体_GBK" w:cs="Times New Roman Regular"/>
          <w:bCs/>
          <w:color w:val="auto"/>
          <w:sz w:val="28"/>
          <w:szCs w:val="28"/>
          <w:lang w:val="en-US" w:eastAsia="zh-CN"/>
        </w:rPr>
        <w:t>Wild domesticated variety</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Registration No.:</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Yun</w:t>
      </w:r>
      <w:r>
        <w:rPr>
          <w:rFonts w:hint="eastAsia" w:ascii="Times New Roman Regular" w:hAnsi="Times New Roman Regular" w:eastAsia="方正黑体_GBK" w:cs="Times New Roman Regular"/>
          <w:b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eastAsia="zh-CN"/>
        </w:rPr>
        <w:t>S-</w:t>
      </w:r>
      <w:r>
        <w:rPr>
          <w:rFonts w:hint="default" w:ascii="Times New Roman Regular" w:hAnsi="Times New Roman Regular" w:eastAsia="方正黑体_GBK" w:cs="Times New Roman Regular"/>
          <w:bCs/>
          <w:color w:val="auto"/>
          <w:sz w:val="28"/>
          <w:szCs w:val="28"/>
          <w:lang w:val="en-US" w:eastAsia="zh-CN"/>
        </w:rPr>
        <w:t>WD</w:t>
      </w:r>
      <w:r>
        <w:rPr>
          <w:rFonts w:hint="default" w:ascii="Times New Roman Regular" w:hAnsi="Times New Roman Regular" w:eastAsia="方正黑体_GBK" w:cs="Times New Roman Regular"/>
          <w:bCs/>
          <w:color w:val="auto"/>
          <w:sz w:val="28"/>
          <w:szCs w:val="28"/>
          <w:lang w:eastAsia="zh-CN"/>
        </w:rPr>
        <w:t>V-</w:t>
      </w:r>
      <w:r>
        <w:rPr>
          <w:rFonts w:hint="default" w:ascii="Times New Roman Regular" w:hAnsi="Times New Roman Regular" w:eastAsia="方正黑体_GBK" w:cs="Times New Roman Regular"/>
          <w:bCs/>
          <w:color w:val="auto"/>
          <w:sz w:val="28"/>
          <w:szCs w:val="28"/>
          <w:lang w:val="en-US" w:eastAsia="zh-CN"/>
        </w:rPr>
        <w:t>PD</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0</w:t>
      </w:r>
      <w:r>
        <w:rPr>
          <w:rFonts w:hint="default" w:ascii="宋体" w:hAnsi="宋体" w:eastAsia="宋体" w:cs="宋体"/>
          <w:bCs/>
          <w:color w:val="auto"/>
          <w:sz w:val="28"/>
          <w:szCs w:val="28"/>
          <w:lang w:val="en-US" w:eastAsia="zh-CN"/>
        </w:rPr>
        <w:t>10</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202</w:t>
      </w:r>
      <w:r>
        <w:rPr>
          <w:rFonts w:hint="default" w:ascii="宋体" w:hAnsi="宋体" w:eastAsia="宋体" w:cs="宋体"/>
          <w:bCs/>
          <w:color w:val="auto"/>
          <w:sz w:val="28"/>
          <w:szCs w:val="28"/>
          <w:lang w:val="en-US" w:eastAsia="zh-CN"/>
        </w:rPr>
        <w:t>3</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Applicant:</w:t>
      </w:r>
      <w:r>
        <w:rPr>
          <w:rFonts w:hint="default" w:ascii="Times New Roman Regular" w:hAnsi="Times New Roman Regular" w:eastAsia="方正黑体_GBK" w:cs="Times New Roman Regular"/>
          <w:bCs/>
          <w:color w:val="auto"/>
          <w:sz w:val="28"/>
          <w:szCs w:val="28"/>
          <w:lang w:eastAsia="zh-CN"/>
        </w:rPr>
        <w:t xml:space="preserve"> Lijiang Grassland Workstation</w:t>
      </w:r>
      <w:r>
        <w:rPr>
          <w:rFonts w:hint="default" w:ascii="Times New Roman Regular" w:hAnsi="Times New Roman Regular" w:eastAsia="方正黑体_GBK" w:cs="Times New Roman Regular"/>
          <w:bCs/>
          <w:color w:val="auto"/>
          <w:sz w:val="28"/>
          <w:szCs w:val="28"/>
          <w:lang w:val="en-US" w:eastAsia="zh-CN"/>
        </w:rPr>
        <w:t>, Kunming Institute of Botany, Chinese Academy of Sciences</w:t>
      </w:r>
    </w:p>
    <w:p>
      <w:pPr>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 xml:space="preserve">Breeders: </w:t>
      </w:r>
      <w:r>
        <w:rPr>
          <w:rFonts w:hint="default" w:ascii="Times New Roman Regular" w:hAnsi="Times New Roman Regular" w:eastAsia="方正黑体_GBK" w:cs="Times New Roman Regular"/>
          <w:bCs/>
          <w:color w:val="auto"/>
          <w:sz w:val="28"/>
          <w:szCs w:val="28"/>
          <w:lang w:eastAsia="zh-CN"/>
        </w:rPr>
        <w:t>Liu Lichun, Huang Hua, Zhou Tianqiang, Hua Xiuchun, Huang Lichun, Nian Xiaoqiang, Wang Liping, Li Jin, Liu Weiwei, Li Juan</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Characteristics:</w:t>
      </w:r>
    </w:p>
    <w:p>
      <w:pPr>
        <w:autoSpaceDE w:val="0"/>
        <w:autoSpaceDN w:val="0"/>
        <w:spacing w:line="360" w:lineRule="auto"/>
        <w:ind w:left="0" w:leftChars="0" w:firstLine="562" w:firstLineChars="200"/>
        <w:jc w:val="both"/>
        <w:textAlignment w:val="baseline"/>
        <w:rPr>
          <w:rFonts w:hint="default" w:ascii="Times New Roman Regular" w:hAnsi="Times New Roman Regular" w:eastAsia="方正仿宋_GBK" w:cs="Times New Roman Regular"/>
          <w:bCs/>
          <w:color w:val="auto"/>
          <w:sz w:val="28"/>
          <w:szCs w:val="28"/>
          <w:lang w:val="en-US" w:eastAsia="zh-CN" w:bidi="ar-SA"/>
        </w:rPr>
      </w:pPr>
      <w:r>
        <w:rPr>
          <w:rFonts w:hint="default" w:ascii="Times New Roman Bold" w:hAnsi="Times New Roman Bold" w:eastAsia="方正仿宋_GBK" w:cs="Times New Roman Bold"/>
          <w:b/>
          <w:bCs/>
          <w:caps w:val="0"/>
          <w:color w:val="auto"/>
          <w:sz w:val="28"/>
          <w:szCs w:val="28"/>
          <w:lang w:val="en-US" w:eastAsia="zh-CN" w:bidi="ar-SA"/>
        </w:rPr>
        <w:t>‘Yulong’</w:t>
      </w:r>
      <w:r>
        <w:rPr>
          <w:rFonts w:hint="default" w:ascii="Times New Roman Regular" w:hAnsi="Times New Roman Regular" w:eastAsia="方正仿宋_GBK" w:cs="Times New Roman Regular"/>
          <w:caps w:val="0"/>
          <w:color w:val="auto"/>
          <w:sz w:val="28"/>
          <w:szCs w:val="28"/>
          <w:lang w:val="en-US" w:eastAsia="zh-CN" w:bidi="ar-SA"/>
        </w:rPr>
        <w:t xml:space="preserve"> is a perennial herb of genus </w:t>
      </w:r>
      <w:r>
        <w:rPr>
          <w:rFonts w:hint="default" w:ascii="Times New Roman Regular" w:hAnsi="Times New Roman Regular" w:eastAsia="方正仿宋_GBK" w:cs="Times New Roman Regular"/>
          <w:i/>
          <w:iCs/>
          <w:caps w:val="0"/>
          <w:color w:val="auto"/>
          <w:sz w:val="28"/>
          <w:szCs w:val="28"/>
          <w:lang w:val="en-US" w:eastAsia="zh-CN" w:bidi="ar-SA"/>
        </w:rPr>
        <w:t>Primula</w:t>
      </w:r>
      <w:r>
        <w:rPr>
          <w:rFonts w:hint="default" w:ascii="Times New Roman Regular" w:hAnsi="Times New Roman Regular" w:eastAsia="方正仿宋_GBK" w:cs="Times New Roman Regular"/>
          <w:caps w:val="0"/>
          <w:color w:val="auto"/>
          <w:sz w:val="28"/>
          <w:szCs w:val="28"/>
          <w:lang w:val="en-US" w:eastAsia="zh-CN" w:bidi="ar-SA"/>
        </w:rPr>
        <w:t xml:space="preserve"> of family Primulaceae, with a height of </w:t>
      </w:r>
      <w:r>
        <w:rPr>
          <w:rFonts w:hint="default" w:ascii="宋体" w:hAnsi="宋体" w:eastAsia="宋体" w:cs="宋体"/>
          <w:caps w:val="0"/>
          <w:color w:val="auto"/>
          <w:sz w:val="28"/>
          <w:szCs w:val="28"/>
          <w:lang w:val="en-US" w:eastAsia="zh-CN" w:bidi="ar-SA"/>
        </w:rPr>
        <w:t>30</w:t>
      </w:r>
      <w:r>
        <w:rPr>
          <w:rFonts w:hint="default" w:ascii="Times New Roman Regular" w:hAnsi="Times New Roman Regular" w:eastAsia="方正仿宋_GBK" w:cs="Times New Roman Regular"/>
          <w:caps w:val="0"/>
          <w:color w:val="auto"/>
          <w:sz w:val="28"/>
          <w:szCs w:val="28"/>
          <w:lang w:val="en-US" w:eastAsia="zh-CN" w:bidi="ar-SA"/>
        </w:rPr>
        <w:t xml:space="preserve">cm. The green leaves can grow up to </w:t>
      </w:r>
      <w:r>
        <w:rPr>
          <w:rFonts w:hint="default" w:ascii="宋体" w:hAnsi="宋体" w:eastAsia="宋体" w:cs="宋体"/>
          <w:caps w:val="0"/>
          <w:color w:val="auto"/>
          <w:sz w:val="28"/>
          <w:szCs w:val="28"/>
          <w:lang w:val="en-US" w:eastAsia="zh-CN" w:bidi="ar-SA"/>
        </w:rPr>
        <w:t>15</w:t>
      </w:r>
      <w:r>
        <w:rPr>
          <w:rFonts w:hint="default" w:ascii="Times New Roman Regular" w:hAnsi="Times New Roman Regular" w:eastAsia="方正仿宋_GBK" w:cs="Times New Roman Regular"/>
          <w:caps w:val="0"/>
          <w:color w:val="auto"/>
          <w:sz w:val="28"/>
          <w:szCs w:val="28"/>
          <w:lang w:val="en-US" w:eastAsia="zh-CN" w:bidi="ar-SA"/>
        </w:rPr>
        <w:t xml:space="preserve">cm or more in length. The number of inflorescences per plant is </w:t>
      </w:r>
      <w:r>
        <w:rPr>
          <w:rFonts w:hint="default" w:ascii="宋体" w:hAnsi="宋体" w:eastAsia="宋体" w:cs="宋体"/>
          <w:caps w:val="0"/>
          <w:color w:val="auto"/>
          <w:sz w:val="28"/>
          <w:szCs w:val="28"/>
          <w:lang w:val="en-US" w:eastAsia="zh-CN" w:bidi="ar-SA"/>
        </w:rPr>
        <w:t>30</w:t>
      </w:r>
      <w:r>
        <w:rPr>
          <w:rFonts w:hint="default" w:ascii="Times New Roman Regular" w:hAnsi="Times New Roman Regular" w:eastAsia="方正仿宋_GBK" w:cs="Times New Roman Regular"/>
          <w:caps w:val="0"/>
          <w:color w:val="auto"/>
          <w:sz w:val="28"/>
          <w:szCs w:val="28"/>
          <w:lang w:val="en-US" w:eastAsia="zh-CN" w:bidi="ar-SA"/>
        </w:rPr>
        <w:t>-</w:t>
      </w:r>
      <w:r>
        <w:rPr>
          <w:rFonts w:hint="default" w:ascii="宋体" w:hAnsi="宋体" w:eastAsia="宋体" w:cs="宋体"/>
          <w:caps w:val="0"/>
          <w:color w:val="auto"/>
          <w:sz w:val="28"/>
          <w:szCs w:val="28"/>
          <w:lang w:val="en-US" w:eastAsia="zh-CN" w:bidi="ar-SA"/>
        </w:rPr>
        <w:t>50</w:t>
      </w:r>
      <w:r>
        <w:rPr>
          <w:rFonts w:hint="default" w:ascii="Times New Roman Regular" w:hAnsi="Times New Roman Regular" w:eastAsia="方正仿宋_GBK" w:cs="Times New Roman Regular"/>
          <w:caps w:val="0"/>
          <w:color w:val="auto"/>
          <w:sz w:val="28"/>
          <w:szCs w:val="28"/>
          <w:lang w:val="en-US" w:eastAsia="zh-CN" w:bidi="ar-SA"/>
        </w:rPr>
        <w:t xml:space="preserve"> flowers with purple or purplish-red corollas. The seeds have a high germination rate, and the seedlings are resistant to transplantation. The flower stalks are stout, and the flowers are nearly spherical in shape and brightly purple in color. The flowering period lasts for </w:t>
      </w:r>
      <w:r>
        <w:rPr>
          <w:rFonts w:hint="default" w:ascii="宋体" w:hAnsi="宋体" w:eastAsia="宋体" w:cs="宋体"/>
          <w:caps w:val="0"/>
          <w:color w:val="auto"/>
          <w:sz w:val="28"/>
          <w:szCs w:val="28"/>
          <w:lang w:val="en-US" w:eastAsia="zh-CN" w:bidi="ar-SA"/>
        </w:rPr>
        <w:t>35</w:t>
      </w:r>
      <w:r>
        <w:rPr>
          <w:rFonts w:hint="default" w:ascii="Times New Roman Regular" w:hAnsi="Times New Roman Regular" w:eastAsia="方正仿宋_GBK" w:cs="Times New Roman Regular"/>
          <w:caps w:val="0"/>
          <w:color w:val="auto"/>
          <w:sz w:val="28"/>
          <w:szCs w:val="28"/>
          <w:lang w:val="en-US" w:eastAsia="zh-CN" w:bidi="ar-SA"/>
        </w:rPr>
        <w:t xml:space="preserve"> days, while the plants remain green for </w:t>
      </w:r>
      <w:r>
        <w:rPr>
          <w:rFonts w:hint="default" w:ascii="宋体" w:hAnsi="宋体" w:eastAsia="宋体" w:cs="宋体"/>
          <w:caps w:val="0"/>
          <w:color w:val="auto"/>
          <w:sz w:val="28"/>
          <w:szCs w:val="28"/>
          <w:lang w:val="en-US" w:eastAsia="zh-CN" w:bidi="ar-SA"/>
        </w:rPr>
        <w:t>150</w:t>
      </w:r>
      <w:r>
        <w:rPr>
          <w:rFonts w:hint="default" w:ascii="Times New Roman Regular" w:hAnsi="Times New Roman Regular" w:eastAsia="方正仿宋_GBK" w:cs="Times New Roman Regular"/>
          <w:caps w:val="0"/>
          <w:color w:val="auto"/>
          <w:sz w:val="28"/>
          <w:szCs w:val="28"/>
          <w:lang w:val="en-US" w:eastAsia="zh-CN" w:bidi="ar-SA"/>
        </w:rPr>
        <w:t xml:space="preserve"> days. The viewing period is </w:t>
      </w:r>
      <w:r>
        <w:rPr>
          <w:rFonts w:hint="default" w:ascii="宋体" w:hAnsi="宋体" w:eastAsia="宋体" w:cs="宋体"/>
          <w:caps w:val="0"/>
          <w:color w:val="auto"/>
          <w:sz w:val="28"/>
          <w:szCs w:val="28"/>
          <w:lang w:val="en-US" w:eastAsia="zh-CN" w:bidi="ar-SA"/>
        </w:rPr>
        <w:t>90</w:t>
      </w:r>
      <w:r>
        <w:rPr>
          <w:rFonts w:hint="default" w:ascii="Times New Roman Regular" w:hAnsi="Times New Roman Regular" w:eastAsia="方正仿宋_GBK" w:cs="Times New Roman Regular"/>
          <w:caps w:val="0"/>
          <w:color w:val="auto"/>
          <w:sz w:val="28"/>
          <w:szCs w:val="28"/>
          <w:lang w:val="en-US" w:eastAsia="zh-CN" w:bidi="ar-SA"/>
        </w:rPr>
        <w:t xml:space="preserve"> days.</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Main use:</w:t>
      </w:r>
    </w:p>
    <w:p>
      <w:pPr>
        <w:ind w:firstLine="560" w:firstLineChars="200"/>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仿宋_GBK" w:cs="Times New Roman Regular"/>
          <w:color w:val="auto"/>
          <w:sz w:val="28"/>
          <w:szCs w:val="28"/>
          <w:lang w:val="en-US" w:eastAsia="zh-CN"/>
        </w:rPr>
        <w:t xml:space="preserve">Viewing and landscaping </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Breeding techniques:</w:t>
      </w:r>
    </w:p>
    <w:p>
      <w:pPr>
        <w:spacing w:line="360" w:lineRule="auto"/>
        <w:ind w:firstLine="560" w:firstLineChars="200"/>
        <w:rPr>
          <w:rFonts w:hint="default" w:ascii="Times New Roman Regular" w:hAnsi="Times New Roman Regular" w:eastAsia="方正仿宋_GBK" w:cs="Times New Roman Regular"/>
          <w:bCs/>
          <w:color w:val="auto"/>
          <w:sz w:val="28"/>
          <w:szCs w:val="28"/>
        </w:rPr>
      </w:pPr>
      <w:r>
        <w:rPr>
          <w:rFonts w:hint="default" w:ascii="Times New Roman Regular" w:hAnsi="Times New Roman Regular" w:eastAsia="方正仿宋_GBK" w:cs="Times New Roman Regular"/>
          <w:caps w:val="0"/>
          <w:color w:val="auto"/>
          <w:sz w:val="28"/>
          <w:szCs w:val="28"/>
          <w:lang w:val="en-US"/>
        </w:rPr>
        <w:t>S</w:t>
      </w:r>
      <w:r>
        <w:rPr>
          <w:rFonts w:hint="default" w:ascii="Times New Roman Regular" w:hAnsi="Times New Roman Regular" w:eastAsia="方正仿宋_GBK" w:cs="Times New Roman Regular"/>
          <w:caps w:val="0"/>
          <w:color w:val="auto"/>
          <w:sz w:val="28"/>
          <w:szCs w:val="28"/>
          <w:lang w:val="en-US" w:eastAsia="zh-CN"/>
        </w:rPr>
        <w:t>hade conditions are conducive to the cultivation of ‘Yulong’, and the planting substrate with good water and air permeability should be selected to prevent roots from rotting caused by excessive substrate humidity. To collect seeds, especially for indoor cultivation plants, the seed germination rate can be improved through artificial pollination. The fruits are prone to seed loss caused by cracking. Therefore, when they mature, bagging should be done prior to the fruit maturity to ensure seed harvest.</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Suitable areas for planting:</w:t>
      </w:r>
    </w:p>
    <w:p>
      <w:pPr>
        <w:spacing w:line="360" w:lineRule="auto"/>
        <w:ind w:firstLine="560" w:firstLineChars="200"/>
        <w:rPr>
          <w:rFonts w:hint="default" w:ascii="Times New Roman Regular" w:hAnsi="Times New Roman Regular" w:eastAsia="方正仿宋_GBK" w:cs="Times New Roman Regular"/>
          <w:caps w:val="0"/>
          <w:color w:val="auto"/>
          <w:sz w:val="28"/>
          <w:szCs w:val="28"/>
          <w:lang w:val="en-US" w:eastAsia="zh-CN"/>
        </w:rPr>
      </w:pPr>
      <w:r>
        <w:rPr>
          <w:rFonts w:hint="default" w:ascii="Times New Roman Regular" w:hAnsi="Times New Roman Regular" w:eastAsia="方正仿宋_GBK" w:cs="Times New Roman Regular"/>
          <w:caps w:val="0"/>
          <w:color w:val="auto"/>
          <w:sz w:val="28"/>
          <w:szCs w:val="28"/>
          <w:lang w:val="en-US" w:eastAsia="zh-CN"/>
        </w:rPr>
        <w:t xml:space="preserve">It is suitable for planting in some subtropical and temperate regions, with highest temperature not over </w:t>
      </w:r>
      <w:r>
        <w:rPr>
          <w:rFonts w:hint="default" w:ascii="宋体" w:hAnsi="宋体" w:eastAsia="宋体" w:cs="宋体"/>
          <w:caps w:val="0"/>
          <w:color w:val="auto"/>
          <w:sz w:val="28"/>
          <w:szCs w:val="28"/>
          <w:lang w:val="en-US" w:eastAsia="zh-CN"/>
        </w:rPr>
        <w:t>26</w:t>
      </w:r>
      <w:r>
        <w:rPr>
          <w:rFonts w:hint="default" w:ascii="Times New Roman Regular" w:hAnsi="Times New Roman Regular" w:eastAsia="方正仿宋_GBK" w:cs="Times New Roman Regular"/>
          <w:caps w:val="0"/>
          <w:color w:val="auto"/>
          <w:sz w:val="28"/>
          <w:szCs w:val="28"/>
          <w:lang w:val="en-US" w:eastAsia="zh-CN"/>
        </w:rPr>
        <w:t>℃ and lowest temperature not below -</w:t>
      </w:r>
      <w:r>
        <w:rPr>
          <w:rFonts w:hint="default" w:ascii="宋体" w:hAnsi="宋体" w:eastAsia="宋体" w:cs="宋体"/>
          <w:caps w:val="0"/>
          <w:color w:val="auto"/>
          <w:sz w:val="28"/>
          <w:szCs w:val="28"/>
          <w:lang w:val="en-US" w:eastAsia="zh-CN"/>
        </w:rPr>
        <w:t>10</w:t>
      </w:r>
      <w:r>
        <w:rPr>
          <w:rFonts w:hint="default" w:ascii="Times New Roman Regular" w:hAnsi="Times New Roman Regular" w:eastAsia="方正仿宋_GBK" w:cs="Times New Roman Regular"/>
          <w:caps w:val="0"/>
          <w:color w:val="auto"/>
          <w:sz w:val="28"/>
          <w:szCs w:val="28"/>
          <w:lang w:val="en-US" w:eastAsia="zh-CN"/>
        </w:rPr>
        <w:t>℃.</w:t>
      </w:r>
    </w:p>
    <w:p>
      <w:pPr>
        <w:spacing w:line="360" w:lineRule="auto"/>
        <w:rPr>
          <w:rFonts w:hint="default" w:ascii="Times New Roman Regular" w:hAnsi="Times New Roman Regular" w:eastAsia="方正仿宋_GBK" w:cs="Times New Roman Regular"/>
          <w:caps w:val="0"/>
          <w:color w:val="auto"/>
          <w:sz w:val="28"/>
          <w:szCs w:val="28"/>
          <w:lang w:val="en-US" w:eastAsia="zh-CN"/>
        </w:rPr>
      </w:pPr>
    </w:p>
    <w:p>
      <w:pPr>
        <w:numPr>
          <w:ilvl w:val="0"/>
          <w:numId w:val="3"/>
        </w:numPr>
        <w:ind w:left="0" w:leftChars="0" w:firstLine="0" w:firstLineChars="0"/>
        <w:rPr>
          <w:rFonts w:hint="default" w:ascii="Times New Roman Bold" w:hAnsi="Times New Roman Bold" w:eastAsia="方正黑体_GBK" w:cs="Times New Roman Bold"/>
          <w:b/>
          <w:bCs w:val="0"/>
          <w:color w:val="auto"/>
          <w:sz w:val="28"/>
          <w:szCs w:val="28"/>
          <w:lang w:eastAsia="zh-CN"/>
        </w:rPr>
      </w:pPr>
      <w:r>
        <w:rPr>
          <w:rFonts w:hint="default" w:ascii="Times New Roman Bold" w:hAnsi="Times New Roman Bold" w:eastAsia="方正黑体_GBK" w:cs="Times New Roman Bold"/>
          <w:b/>
          <w:bCs w:val="0"/>
          <w:color w:val="auto"/>
          <w:sz w:val="28"/>
          <w:szCs w:val="28"/>
          <w:lang w:val="en-US" w:eastAsia="zh-CN"/>
        </w:rPr>
        <w:t>Lujiangba</w:t>
      </w:r>
    </w:p>
    <w:p>
      <w:pPr>
        <w:rPr>
          <w:rFonts w:hint="default" w:ascii="Times New Roman Regular" w:hAnsi="Times New Roman Regular" w:eastAsia="方正黑体_GBK" w:cs="Times New Roman Regular"/>
          <w:bCs/>
          <w:i/>
          <w:i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Species：</w:t>
      </w:r>
      <w:r>
        <w:rPr>
          <w:rFonts w:hint="default" w:ascii="Times New Roman Regular" w:hAnsi="Times New Roman Regular" w:eastAsia="方正黑体_GBK" w:cs="Times New Roman Regular"/>
          <w:bCs/>
          <w:i/>
          <w:iCs/>
          <w:color w:val="auto"/>
          <w:sz w:val="28"/>
          <w:szCs w:val="28"/>
          <w:lang w:eastAsia="zh-CN"/>
        </w:rPr>
        <w:t>Indigofera hendecaphylla</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 xml:space="preserve">Scientific name: </w:t>
      </w:r>
      <w:r>
        <w:rPr>
          <w:rFonts w:hint="default" w:ascii="Times New Roman Regular" w:hAnsi="Times New Roman Regular" w:eastAsia="方正黑体_GBK" w:cs="Times New Roman Regular"/>
          <w:bCs/>
          <w:i/>
          <w:iCs/>
          <w:color w:val="auto"/>
          <w:sz w:val="28"/>
          <w:szCs w:val="28"/>
          <w:lang w:eastAsia="zh-CN"/>
        </w:rPr>
        <w:t>Indigofera hendecaphylla</w:t>
      </w:r>
      <w:r>
        <w:rPr>
          <w:rFonts w:hint="default" w:ascii="Times New Roman Regular" w:hAnsi="Times New Roman Regular" w:eastAsia="方正黑体_GBK" w:cs="Times New Roman Regular"/>
          <w:bCs/>
          <w:i/>
          <w:i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eastAsia="zh-CN"/>
        </w:rPr>
        <w:t>‘</w:t>
      </w:r>
      <w:r>
        <w:rPr>
          <w:rFonts w:hint="default" w:ascii="Times New Roman Regular" w:hAnsi="Times New Roman Regular" w:eastAsia="方正黑体_GBK" w:cs="Times New Roman Regular"/>
          <w:bCs/>
          <w:color w:val="auto"/>
          <w:sz w:val="28"/>
          <w:szCs w:val="28"/>
          <w:lang w:val="en-US" w:eastAsia="zh-CN"/>
        </w:rPr>
        <w:t>Lujiangba</w:t>
      </w:r>
      <w:r>
        <w:rPr>
          <w:rFonts w:hint="default" w:ascii="Times New Roman Regular" w:hAnsi="Times New Roman Regular" w:eastAsia="方正黑体_GBK" w:cs="Times New Roman Regular"/>
          <w:bCs/>
          <w:color w:val="auto"/>
          <w:sz w:val="28"/>
          <w:szCs w:val="28"/>
          <w:lang w:eastAsia="zh-CN"/>
        </w:rPr>
        <w:t>’</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 xml:space="preserve">Variety category: </w:t>
      </w:r>
      <w:r>
        <w:rPr>
          <w:rFonts w:hint="default" w:ascii="Times New Roman Regular" w:hAnsi="Times New Roman Regular" w:eastAsia="方正黑体_GBK" w:cs="Times New Roman Regular"/>
          <w:bCs/>
          <w:color w:val="auto"/>
          <w:sz w:val="28"/>
          <w:szCs w:val="28"/>
          <w:lang w:val="en-US" w:eastAsia="zh-CN"/>
        </w:rPr>
        <w:t>Wild domesticated variety</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Registration No.:</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Yun</w:t>
      </w:r>
      <w:r>
        <w:rPr>
          <w:rFonts w:hint="eastAsia" w:ascii="Times New Roman Regular" w:hAnsi="Times New Roman Regular" w:eastAsia="方正黑体_GBK" w:cs="Times New Roman Regular"/>
          <w:b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eastAsia="zh-CN"/>
        </w:rPr>
        <w:t>S-</w:t>
      </w:r>
      <w:r>
        <w:rPr>
          <w:rFonts w:hint="default" w:ascii="Times New Roman Regular" w:hAnsi="Times New Roman Regular" w:eastAsia="方正黑体_GBK" w:cs="Times New Roman Regular"/>
          <w:bCs/>
          <w:color w:val="auto"/>
          <w:sz w:val="28"/>
          <w:szCs w:val="28"/>
          <w:lang w:val="en-US" w:eastAsia="zh-CN"/>
        </w:rPr>
        <w:t>WD</w:t>
      </w:r>
      <w:r>
        <w:rPr>
          <w:rFonts w:hint="default" w:ascii="Times New Roman Regular" w:hAnsi="Times New Roman Regular" w:eastAsia="方正黑体_GBK" w:cs="Times New Roman Regular"/>
          <w:bCs/>
          <w:color w:val="auto"/>
          <w:sz w:val="28"/>
          <w:szCs w:val="28"/>
          <w:lang w:eastAsia="zh-CN"/>
        </w:rPr>
        <w:t>V-</w:t>
      </w:r>
      <w:r>
        <w:rPr>
          <w:rFonts w:hint="default" w:ascii="Times New Roman Regular" w:hAnsi="Times New Roman Regular" w:eastAsia="方正黑体_GBK" w:cs="Times New Roman Regular"/>
          <w:bCs/>
          <w:color w:val="auto"/>
          <w:sz w:val="28"/>
          <w:szCs w:val="28"/>
          <w:lang w:val="en-US" w:eastAsia="zh-CN"/>
        </w:rPr>
        <w:t>IH</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0</w:t>
      </w:r>
      <w:r>
        <w:rPr>
          <w:rFonts w:hint="default" w:ascii="宋体" w:hAnsi="宋体" w:eastAsia="宋体" w:cs="宋体"/>
          <w:bCs/>
          <w:color w:val="auto"/>
          <w:sz w:val="28"/>
          <w:szCs w:val="28"/>
          <w:lang w:val="en-US" w:eastAsia="zh-CN"/>
        </w:rPr>
        <w:t>11</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202</w:t>
      </w:r>
      <w:r>
        <w:rPr>
          <w:rFonts w:hint="default" w:ascii="宋体" w:hAnsi="宋体" w:eastAsia="宋体" w:cs="宋体"/>
          <w:bCs/>
          <w:color w:val="auto"/>
          <w:sz w:val="28"/>
          <w:szCs w:val="28"/>
          <w:lang w:val="en-US" w:eastAsia="zh-CN"/>
        </w:rPr>
        <w:t>3</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Applicant:</w:t>
      </w:r>
      <w:r>
        <w:rPr>
          <w:rFonts w:hint="default" w:ascii="Times New Roman Regular" w:hAnsi="Times New Roman Regular" w:eastAsia="方正黑体_GBK" w:cs="Times New Roman Regular"/>
          <w:bCs/>
          <w:color w:val="auto"/>
          <w:sz w:val="28"/>
          <w:szCs w:val="28"/>
          <w:lang w:eastAsia="zh-CN"/>
        </w:rPr>
        <w:t xml:space="preserve"> Institute of Tropical and Subtropical Economic Crops, Yunnan Academy of Agricultural Sciences</w:t>
      </w:r>
      <w:r>
        <w:rPr>
          <w:rFonts w:hint="default" w:ascii="Times New Roman Regular" w:hAnsi="Times New Roman Regular" w:eastAsia="方正黑体_GBK" w:cs="Times New Roman Regular"/>
          <w:bCs/>
          <w:color w:val="auto"/>
          <w:sz w:val="28"/>
          <w:szCs w:val="28"/>
          <w:lang w:val="en-US" w:eastAsia="zh-CN"/>
        </w:rPr>
        <w:t xml:space="preserve">, Yunnan Academy of Forestry and Grassland </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 xml:space="preserve">Breeders: </w:t>
      </w:r>
      <w:r>
        <w:rPr>
          <w:rFonts w:hint="default" w:ascii="Times New Roman Regular" w:hAnsi="Times New Roman Regular" w:eastAsia="方正黑体_GBK" w:cs="Times New Roman Regular"/>
          <w:bCs/>
          <w:color w:val="auto"/>
          <w:sz w:val="28"/>
          <w:szCs w:val="28"/>
          <w:lang w:eastAsia="zh-CN"/>
        </w:rPr>
        <w:t>Yan Wei, Liu Qian, Liu Zhenwen, Xiao</w:t>
      </w:r>
      <w:r>
        <w:rPr>
          <w:rFonts w:hint="default" w:ascii="Times New Roman Regular" w:hAnsi="Times New Roman Regular" w:eastAsia="方正黑体_GBK" w:cs="Times New Roman Regular"/>
          <w:bCs/>
          <w:color w:val="auto"/>
          <w:sz w:val="28"/>
          <w:szCs w:val="28"/>
          <w:lang w:val="en-US" w:eastAsia="zh-CN"/>
        </w:rPr>
        <w:t xml:space="preserve"> M</w:t>
      </w:r>
      <w:r>
        <w:rPr>
          <w:rFonts w:hint="default" w:ascii="Times New Roman Regular" w:hAnsi="Times New Roman Regular" w:eastAsia="方正黑体_GBK" w:cs="Times New Roman Regular"/>
          <w:bCs/>
          <w:color w:val="auto"/>
          <w:sz w:val="28"/>
          <w:szCs w:val="28"/>
          <w:lang w:eastAsia="zh-CN"/>
        </w:rPr>
        <w:t xml:space="preserve">ingkun, Luo Xin, Duan Chunfang, </w:t>
      </w:r>
      <w:r>
        <w:rPr>
          <w:rFonts w:hint="default" w:ascii="Times New Roman Regular" w:hAnsi="Times New Roman Regular" w:eastAsia="方正黑体_GBK" w:cs="Times New Roman Regular"/>
          <w:bCs/>
          <w:color w:val="auto"/>
          <w:sz w:val="28"/>
          <w:szCs w:val="28"/>
          <w:lang w:val="en-US" w:eastAsia="zh-CN"/>
        </w:rPr>
        <w:t>B</w:t>
      </w:r>
      <w:r>
        <w:rPr>
          <w:rFonts w:hint="default" w:ascii="Times New Roman Regular" w:hAnsi="Times New Roman Regular" w:eastAsia="方正黑体_GBK" w:cs="Times New Roman Regular"/>
          <w:bCs/>
          <w:color w:val="auto"/>
          <w:sz w:val="28"/>
          <w:szCs w:val="28"/>
          <w:lang w:eastAsia="zh-CN"/>
        </w:rPr>
        <w:t>ai</w:t>
      </w:r>
      <w:r>
        <w:rPr>
          <w:rFonts w:hint="default" w:ascii="Times New Roman Regular" w:hAnsi="Times New Roman Regular" w:eastAsia="方正黑体_GBK" w:cs="Times New Roman Regular"/>
          <w:bCs/>
          <w:color w:val="auto"/>
          <w:sz w:val="28"/>
          <w:szCs w:val="28"/>
          <w:lang w:val="en-US" w:eastAsia="zh-CN"/>
        </w:rPr>
        <w:t xml:space="preserve"> L</w:t>
      </w:r>
      <w:r>
        <w:rPr>
          <w:rFonts w:hint="default" w:ascii="Times New Roman Regular" w:hAnsi="Times New Roman Regular" w:eastAsia="方正黑体_GBK" w:cs="Times New Roman Regular"/>
          <w:bCs/>
          <w:color w:val="auto"/>
          <w:sz w:val="28"/>
          <w:szCs w:val="28"/>
          <w:lang w:eastAsia="zh-CN"/>
        </w:rPr>
        <w:t>ina, Geng Sha</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Characteristics:</w:t>
      </w:r>
    </w:p>
    <w:p>
      <w:pPr>
        <w:ind w:firstLine="562" w:firstLineChars="200"/>
        <w:rPr>
          <w:rFonts w:hint="default" w:ascii="Times New Roman Regular" w:hAnsi="Times New Roman Regular" w:eastAsia="方正黑体_GBK" w:cs="Times New Roman Regular"/>
          <w:b/>
          <w:bCs/>
          <w:color w:val="auto"/>
          <w:sz w:val="28"/>
          <w:szCs w:val="28"/>
          <w:lang w:val="en-US" w:eastAsia="zh-CN"/>
        </w:rPr>
      </w:pPr>
      <w:r>
        <w:rPr>
          <w:rFonts w:hint="default" w:ascii="Times New Roman Bold" w:hAnsi="Times New Roman Bold" w:eastAsia="方正仿宋_GBK" w:cs="Times New Roman Bold"/>
          <w:b/>
          <w:bCs/>
          <w:color w:val="auto"/>
          <w:sz w:val="28"/>
          <w:szCs w:val="28"/>
          <w:lang w:val="en-US"/>
        </w:rPr>
        <w:t>‘Lujiangba’</w:t>
      </w:r>
      <w:r>
        <w:rPr>
          <w:rFonts w:hint="default" w:ascii="Times New Roman Regular" w:hAnsi="Times New Roman Regular" w:eastAsia="方正仿宋_GBK" w:cs="Times New Roman Regular"/>
          <w:color w:val="auto"/>
          <w:sz w:val="28"/>
          <w:szCs w:val="28"/>
          <w:lang w:val="en-US"/>
        </w:rPr>
        <w:t xml:space="preserve"> </w:t>
      </w:r>
      <w:r>
        <w:rPr>
          <w:rFonts w:hint="default" w:ascii="Times New Roman Regular" w:hAnsi="Times New Roman Regular" w:eastAsia="方正仿宋_GBK" w:cs="Times New Roman Regular"/>
          <w:color w:val="auto"/>
          <w:sz w:val="28"/>
          <w:szCs w:val="28"/>
        </w:rPr>
        <w:t xml:space="preserve">is a perennial herb </w:t>
      </w:r>
      <w:r>
        <w:rPr>
          <w:rFonts w:hint="default" w:ascii="Times New Roman Regular" w:hAnsi="Times New Roman Regular" w:eastAsia="方正仿宋_GBK" w:cs="Times New Roman Regular"/>
          <w:color w:val="auto"/>
          <w:sz w:val="28"/>
          <w:szCs w:val="28"/>
          <w:lang w:val="en-US"/>
        </w:rPr>
        <w:t xml:space="preserve">of genus </w:t>
      </w:r>
      <w:r>
        <w:rPr>
          <w:rFonts w:hint="eastAsia" w:ascii="Times New Roman Regular" w:hAnsi="Times New Roman Regular" w:eastAsia="方正仿宋_GBK" w:cs="Times New Roman Regular"/>
          <w:i/>
          <w:iCs/>
          <w:color w:val="auto"/>
          <w:sz w:val="28"/>
          <w:szCs w:val="28"/>
          <w:lang w:val="en-US" w:eastAsia="zh-CN"/>
        </w:rPr>
        <w:t>Leguminosae</w:t>
      </w:r>
      <w:r>
        <w:rPr>
          <w:rFonts w:hint="default" w:ascii="Times New Roman Regular" w:hAnsi="Times New Roman Regular" w:eastAsia="方正仿宋_GBK" w:cs="Times New Roman Regular"/>
          <w:color w:val="auto"/>
          <w:sz w:val="28"/>
          <w:szCs w:val="28"/>
          <w:lang w:val="en-US"/>
        </w:rPr>
        <w:t xml:space="preserve"> with</w:t>
      </w:r>
      <w:bookmarkStart w:id="5" w:name="OLE_LINK2"/>
      <w:r>
        <w:rPr>
          <w:rFonts w:hint="default" w:ascii="Times New Roman Regular" w:hAnsi="Times New Roman Regular" w:eastAsia="方正仿宋_GBK" w:cs="Times New Roman Regular"/>
          <w:color w:val="auto"/>
          <w:sz w:val="28"/>
          <w:szCs w:val="28"/>
          <w:lang w:val="en-US"/>
        </w:rPr>
        <w:t xml:space="preserve"> vines</w:t>
      </w:r>
      <w:bookmarkEnd w:id="5"/>
      <w:r>
        <w:rPr>
          <w:rFonts w:hint="default" w:ascii="Times New Roman Regular" w:hAnsi="Times New Roman Regular" w:eastAsia="方正仿宋_GBK" w:cs="Times New Roman Regular"/>
          <w:color w:val="auto"/>
          <w:sz w:val="28"/>
          <w:szCs w:val="28"/>
        </w:rPr>
        <w:t xml:space="preserve">. It </w:t>
      </w:r>
      <w:r>
        <w:rPr>
          <w:rFonts w:hint="default" w:ascii="Times New Roman Regular" w:hAnsi="Times New Roman Regular" w:eastAsia="方正仿宋_GBK" w:cs="Times New Roman Regular"/>
          <w:color w:val="auto"/>
          <w:sz w:val="28"/>
          <w:szCs w:val="28"/>
          <w:lang w:val="en-US"/>
        </w:rPr>
        <w:t xml:space="preserve">can </w:t>
      </w:r>
      <w:r>
        <w:rPr>
          <w:rFonts w:hint="default" w:ascii="Times New Roman Regular" w:hAnsi="Times New Roman Regular" w:eastAsia="方正仿宋_GBK" w:cs="Times New Roman Regular"/>
          <w:color w:val="auto"/>
          <w:sz w:val="28"/>
          <w:szCs w:val="28"/>
        </w:rPr>
        <w:t xml:space="preserve">grow to a height of </w:t>
      </w:r>
      <w:r>
        <w:rPr>
          <w:rFonts w:hint="default" w:ascii="宋体" w:hAnsi="宋体" w:eastAsia="宋体" w:cs="宋体"/>
          <w:color w:val="auto"/>
          <w:sz w:val="28"/>
          <w:szCs w:val="28"/>
        </w:rPr>
        <w:t>32</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58</w:t>
      </w:r>
      <w:r>
        <w:rPr>
          <w:rFonts w:hint="default" w:ascii="Times New Roman Regular" w:hAnsi="Times New Roman Regular" w:eastAsia="方正仿宋_GBK" w:cs="Times New Roman Regular"/>
          <w:color w:val="auto"/>
          <w:sz w:val="28"/>
          <w:szCs w:val="28"/>
          <w:lang w:eastAsia="zh-CN"/>
        </w:rPr>
        <w:t>cm</w:t>
      </w:r>
      <w:r>
        <w:rPr>
          <w:rFonts w:hint="default" w:ascii="Times New Roman Regular" w:hAnsi="Times New Roman Regular" w:eastAsia="方正仿宋_GBK" w:cs="Times New Roman Regular"/>
          <w:color w:val="auto"/>
          <w:sz w:val="28"/>
          <w:szCs w:val="28"/>
        </w:rPr>
        <w:t xml:space="preserve"> and is </w:t>
      </w:r>
      <w:r>
        <w:rPr>
          <w:rFonts w:hint="default" w:ascii="Times New Roman Regular" w:hAnsi="Times New Roman Regular" w:eastAsia="方正仿宋_GBK" w:cs="Times New Roman Regular"/>
          <w:color w:val="auto"/>
          <w:sz w:val="28"/>
          <w:szCs w:val="28"/>
          <w:lang w:val="en-US"/>
        </w:rPr>
        <w:t>distributed</w:t>
      </w:r>
      <w:r>
        <w:rPr>
          <w:rFonts w:hint="default" w:ascii="Times New Roman Regular" w:hAnsi="Times New Roman Regular" w:eastAsia="方正仿宋_GBK" w:cs="Times New Roman Regular"/>
          <w:color w:val="auto"/>
          <w:sz w:val="28"/>
          <w:szCs w:val="28"/>
        </w:rPr>
        <w:t xml:space="preserve"> in the wild in western and southwestern Yunnan. The above-ground stems are creeping, with slender and tough stems. The base of the stem is gray-brown, while the upper part is green or red. The leaves are pinnately compound. </w:t>
      </w:r>
      <w:r>
        <w:rPr>
          <w:rFonts w:hint="default" w:ascii="Times New Roman Regular" w:hAnsi="Times New Roman Regular" w:eastAsia="方正仿宋_GBK" w:cs="Times New Roman Regular"/>
          <w:color w:val="auto"/>
          <w:sz w:val="28"/>
          <w:szCs w:val="28"/>
          <w:lang w:val="en-US"/>
        </w:rPr>
        <w:t>It has</w:t>
      </w:r>
      <w:r>
        <w:rPr>
          <w:rFonts w:hint="default" w:ascii="Times New Roman Regular" w:hAnsi="Times New Roman Regular" w:eastAsia="方正仿宋_GBK" w:cs="Times New Roman Regular"/>
          <w:color w:val="auto"/>
          <w:sz w:val="28"/>
          <w:szCs w:val="28"/>
        </w:rPr>
        <w:t xml:space="preserve"> </w:t>
      </w:r>
      <w:r>
        <w:rPr>
          <w:rFonts w:hint="default" w:ascii="Times New Roman Regular" w:hAnsi="Times New Roman Regular" w:eastAsia="方正仿宋_GBK" w:cs="Times New Roman Regular"/>
          <w:color w:val="auto"/>
          <w:sz w:val="28"/>
          <w:szCs w:val="28"/>
          <w:lang w:val="en-US"/>
        </w:rPr>
        <w:t xml:space="preserve">an </w:t>
      </w:r>
      <w:r>
        <w:rPr>
          <w:rFonts w:hint="default" w:ascii="Times New Roman Regular" w:hAnsi="Times New Roman Regular" w:eastAsia="方正仿宋_GBK" w:cs="Times New Roman Regular"/>
          <w:color w:val="auto"/>
          <w:sz w:val="28"/>
          <w:szCs w:val="28"/>
        </w:rPr>
        <w:t xml:space="preserve">inflorescence </w:t>
      </w:r>
      <w:r>
        <w:rPr>
          <w:rFonts w:hint="default" w:ascii="Times New Roman Regular" w:hAnsi="Times New Roman Regular" w:eastAsia="方正仿宋_GBK" w:cs="Times New Roman Regular"/>
          <w:color w:val="auto"/>
          <w:sz w:val="28"/>
          <w:szCs w:val="28"/>
          <w:lang w:val="en-US"/>
        </w:rPr>
        <w:t xml:space="preserve">and red corolla, </w:t>
      </w:r>
      <w:r>
        <w:rPr>
          <w:rFonts w:hint="default" w:ascii="Times New Roman Regular" w:hAnsi="Times New Roman Regular" w:eastAsia="方正仿宋_GBK" w:cs="Times New Roman Regular"/>
          <w:color w:val="auto"/>
          <w:sz w:val="28"/>
          <w:szCs w:val="28"/>
        </w:rPr>
        <w:t xml:space="preserve">with a total peduncle length of about </w:t>
      </w:r>
      <w:r>
        <w:rPr>
          <w:rFonts w:hint="default" w:ascii="宋体" w:hAnsi="宋体" w:eastAsia="宋体" w:cs="宋体"/>
          <w:color w:val="auto"/>
          <w:sz w:val="28"/>
          <w:szCs w:val="28"/>
        </w:rPr>
        <w:t>1</w:t>
      </w:r>
      <w:r>
        <w:rPr>
          <w:rFonts w:hint="default" w:ascii="Times New Roman Regular" w:hAnsi="Times New Roman Regular" w:eastAsia="方正仿宋_GBK" w:cs="Times New Roman Regular"/>
          <w:color w:val="auto"/>
          <w:sz w:val="28"/>
          <w:szCs w:val="28"/>
          <w:lang w:eastAsia="zh-CN"/>
        </w:rPr>
        <w:t>cm</w:t>
      </w:r>
      <w:r>
        <w:rPr>
          <w:rFonts w:hint="default" w:ascii="Times New Roman Regular" w:hAnsi="Times New Roman Regular" w:eastAsia="方正仿宋_GBK" w:cs="Times New Roman Regular"/>
          <w:color w:val="auto"/>
          <w:sz w:val="28"/>
          <w:szCs w:val="28"/>
        </w:rPr>
        <w:t>. The calyx is bell-shaped</w:t>
      </w:r>
      <w:r>
        <w:rPr>
          <w:rFonts w:hint="default" w:ascii="Times New Roman Regular" w:hAnsi="Times New Roman Regular" w:eastAsia="方正仿宋_GBK" w:cs="Times New Roman Regular"/>
          <w:color w:val="auto"/>
          <w:sz w:val="28"/>
          <w:szCs w:val="28"/>
          <w:lang w:val="en-US"/>
        </w:rPr>
        <w:t xml:space="preserve"> and </w:t>
      </w:r>
      <w:r>
        <w:rPr>
          <w:rFonts w:hint="default" w:ascii="宋体" w:hAnsi="宋体" w:eastAsia="宋体" w:cs="宋体"/>
          <w:color w:val="auto"/>
          <w:sz w:val="28"/>
          <w:szCs w:val="28"/>
        </w:rPr>
        <w:t>3</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3</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5</w:t>
      </w:r>
      <w:r>
        <w:rPr>
          <w:rFonts w:hint="default" w:ascii="Times New Roman Regular" w:hAnsi="Times New Roman Regular" w:eastAsia="方正仿宋_GBK" w:cs="Times New Roman Regular"/>
          <w:color w:val="auto"/>
          <w:sz w:val="28"/>
          <w:szCs w:val="28"/>
          <w:lang w:val="en-US"/>
        </w:rPr>
        <w:t>mm</w:t>
      </w:r>
      <w:r>
        <w:rPr>
          <w:rFonts w:hint="default" w:ascii="Times New Roman Regular" w:hAnsi="Times New Roman Regular" w:eastAsia="方正仿宋_GBK" w:cs="Times New Roman Regular"/>
          <w:color w:val="auto"/>
          <w:sz w:val="28"/>
          <w:szCs w:val="28"/>
        </w:rPr>
        <w:t xml:space="preserve"> in length, with lanceolate calyx teeth. The corolla is bluish-purple, and the </w:t>
      </w:r>
      <w:r>
        <w:rPr>
          <w:rFonts w:hint="default" w:ascii="Times New Roman Regular" w:hAnsi="Times New Roman Regular" w:eastAsia="方正仿宋_GBK" w:cs="Times New Roman Regular"/>
          <w:color w:val="auto"/>
          <w:sz w:val="28"/>
          <w:szCs w:val="28"/>
          <w:lang w:val="en-US"/>
        </w:rPr>
        <w:t>vexilla</w:t>
      </w:r>
      <w:r>
        <w:rPr>
          <w:rFonts w:hint="default" w:ascii="Times New Roman Regular" w:hAnsi="Times New Roman Regular" w:eastAsia="方正仿宋_GBK" w:cs="Times New Roman Regular"/>
          <w:color w:val="auto"/>
          <w:sz w:val="28"/>
          <w:szCs w:val="28"/>
        </w:rPr>
        <w:t xml:space="preserve"> is broadly ovate</w:t>
      </w:r>
      <w:r>
        <w:rPr>
          <w:rFonts w:hint="default" w:ascii="Times New Roman Regular" w:hAnsi="Times New Roman Regular" w:eastAsia="方正仿宋_GBK" w:cs="Times New Roman Regular"/>
          <w:color w:val="auto"/>
          <w:sz w:val="28"/>
          <w:szCs w:val="28"/>
          <w:lang w:val="en-US"/>
        </w:rPr>
        <w:t xml:space="preserve"> in shape</w:t>
      </w:r>
      <w:r>
        <w:rPr>
          <w:rFonts w:hint="default" w:ascii="Times New Roman Regular" w:hAnsi="Times New Roman Regular" w:eastAsia="方正仿宋_GBK" w:cs="Times New Roman Regular"/>
          <w:color w:val="auto"/>
          <w:sz w:val="28"/>
          <w:szCs w:val="28"/>
        </w:rPr>
        <w:t xml:space="preserve">. The fruit is linear-cylindrical, containing </w:t>
      </w:r>
      <w:r>
        <w:rPr>
          <w:rFonts w:hint="default" w:ascii="宋体" w:hAnsi="宋体" w:eastAsia="宋体" w:cs="宋体"/>
          <w:color w:val="auto"/>
          <w:sz w:val="28"/>
          <w:szCs w:val="28"/>
        </w:rPr>
        <w:t>8</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10</w:t>
      </w:r>
      <w:r>
        <w:rPr>
          <w:rFonts w:hint="default" w:ascii="Times New Roman Regular" w:hAnsi="Times New Roman Regular" w:eastAsia="方正仿宋_GBK" w:cs="Times New Roman Regular"/>
          <w:color w:val="auto"/>
          <w:sz w:val="28"/>
          <w:szCs w:val="28"/>
        </w:rPr>
        <w:t xml:space="preserve"> seeds. The flowering and fruiting period is from April to November. It reproduces easily and grows rapidly. New shoots can emerge within </w:t>
      </w:r>
      <w:r>
        <w:rPr>
          <w:rFonts w:hint="default" w:ascii="宋体" w:hAnsi="宋体" w:eastAsia="宋体" w:cs="宋体"/>
          <w:color w:val="auto"/>
          <w:sz w:val="28"/>
          <w:szCs w:val="28"/>
        </w:rPr>
        <w:t>5</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8</w:t>
      </w:r>
      <w:r>
        <w:rPr>
          <w:rFonts w:hint="default" w:ascii="Times New Roman Regular" w:hAnsi="Times New Roman Regular" w:eastAsia="方正仿宋_GBK" w:cs="Times New Roman Regular"/>
          <w:color w:val="auto"/>
          <w:sz w:val="28"/>
          <w:szCs w:val="28"/>
        </w:rPr>
        <w:t xml:space="preserve"> days of </w:t>
      </w:r>
      <w:r>
        <w:rPr>
          <w:rFonts w:hint="default" w:ascii="Times New Roman Regular" w:hAnsi="Times New Roman Regular" w:eastAsia="方正仿宋_GBK" w:cs="Times New Roman Regular"/>
          <w:color w:val="auto"/>
          <w:sz w:val="28"/>
          <w:szCs w:val="28"/>
          <w:lang w:val="en-US"/>
        </w:rPr>
        <w:t>cutting</w:t>
      </w:r>
      <w:r>
        <w:rPr>
          <w:rFonts w:hint="default" w:ascii="Times New Roman Regular" w:hAnsi="Times New Roman Regular" w:eastAsia="方正仿宋_GBK" w:cs="Times New Roman Regular"/>
          <w:color w:val="auto"/>
          <w:sz w:val="28"/>
          <w:szCs w:val="28"/>
        </w:rPr>
        <w:t xml:space="preserve">, and they can grow </w:t>
      </w:r>
      <w:r>
        <w:rPr>
          <w:rFonts w:hint="default" w:ascii="宋体" w:hAnsi="宋体" w:eastAsia="宋体" w:cs="宋体"/>
          <w:color w:val="auto"/>
          <w:sz w:val="28"/>
          <w:szCs w:val="28"/>
        </w:rPr>
        <w:t>4</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5</w:t>
      </w:r>
      <w:r>
        <w:rPr>
          <w:rFonts w:hint="default" w:ascii="Times New Roman Regular" w:hAnsi="Times New Roman Regular" w:eastAsia="方正仿宋_GBK" w:cs="Times New Roman Regular"/>
          <w:color w:val="auto"/>
          <w:sz w:val="28"/>
          <w:szCs w:val="28"/>
          <w:lang w:eastAsia="zh-CN"/>
        </w:rPr>
        <w:t>cm</w:t>
      </w:r>
      <w:r>
        <w:rPr>
          <w:rFonts w:hint="default" w:ascii="Times New Roman Regular" w:hAnsi="Times New Roman Regular" w:eastAsia="方正仿宋_GBK" w:cs="Times New Roman Regular"/>
          <w:color w:val="auto"/>
          <w:sz w:val="28"/>
          <w:szCs w:val="28"/>
        </w:rPr>
        <w:t xml:space="preserve"> in a week. After </w:t>
      </w:r>
      <w:r>
        <w:rPr>
          <w:rFonts w:hint="default" w:ascii="宋体" w:hAnsi="宋体" w:eastAsia="宋体" w:cs="宋体"/>
          <w:color w:val="auto"/>
          <w:sz w:val="28"/>
          <w:szCs w:val="28"/>
        </w:rPr>
        <w:t>4</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5</w:t>
      </w:r>
      <w:r>
        <w:rPr>
          <w:rFonts w:hint="default" w:ascii="Times New Roman Regular" w:hAnsi="Times New Roman Regular" w:eastAsia="方正仿宋_GBK" w:cs="Times New Roman Regular"/>
          <w:color w:val="auto"/>
          <w:sz w:val="28"/>
          <w:szCs w:val="28"/>
          <w:lang w:val="en-US"/>
        </w:rPr>
        <w:t xml:space="preserve"> m</w:t>
      </w:r>
      <w:r>
        <w:rPr>
          <w:rFonts w:hint="default" w:ascii="Times New Roman Regular" w:hAnsi="Times New Roman Regular" w:eastAsia="方正仿宋_GBK" w:cs="Times New Roman Regular"/>
          <w:color w:val="auto"/>
          <w:sz w:val="28"/>
          <w:szCs w:val="28"/>
        </w:rPr>
        <w:t xml:space="preserve">onths, the new stem shoots can grow </w:t>
      </w:r>
      <w:r>
        <w:rPr>
          <w:rFonts w:hint="default" w:ascii="宋体" w:hAnsi="宋体" w:eastAsia="宋体" w:cs="宋体"/>
          <w:color w:val="auto"/>
          <w:sz w:val="28"/>
          <w:szCs w:val="28"/>
        </w:rPr>
        <w:t>1</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0</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2</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0</w:t>
      </w:r>
      <w:r>
        <w:rPr>
          <w:rFonts w:hint="default" w:ascii="Times New Roman Regular" w:hAnsi="Times New Roman Regular" w:eastAsia="方正仿宋_GBK" w:cs="Times New Roman Regular"/>
          <w:color w:val="auto"/>
          <w:sz w:val="28"/>
          <w:szCs w:val="28"/>
          <w:lang w:val="en-US"/>
        </w:rPr>
        <w:t>m</w:t>
      </w:r>
      <w:r>
        <w:rPr>
          <w:rFonts w:hint="default" w:ascii="Times New Roman Regular" w:hAnsi="Times New Roman Regular" w:eastAsia="方正仿宋_GBK" w:cs="Times New Roman Regular"/>
          <w:color w:val="auto"/>
          <w:sz w:val="28"/>
          <w:szCs w:val="28"/>
        </w:rPr>
        <w:t xml:space="preserve">, forming creeping stems that effectively cover the </w:t>
      </w:r>
      <w:r>
        <w:rPr>
          <w:rFonts w:hint="default" w:ascii="Times New Roman Regular" w:hAnsi="Times New Roman Regular" w:eastAsia="方正仿宋_GBK" w:cs="Times New Roman Regular"/>
          <w:color w:val="auto"/>
          <w:sz w:val="28"/>
          <w:szCs w:val="28"/>
          <w:lang w:val="en-US"/>
        </w:rPr>
        <w:t>topsoil</w:t>
      </w:r>
      <w:r>
        <w:rPr>
          <w:rFonts w:hint="default" w:ascii="Times New Roman Regular" w:hAnsi="Times New Roman Regular" w:eastAsia="方正仿宋_GBK" w:cs="Times New Roman Regular"/>
          <w:color w:val="auto"/>
          <w:sz w:val="28"/>
          <w:szCs w:val="28"/>
        </w:rPr>
        <w:t xml:space="preserve">. The coverage rate can reach </w:t>
      </w:r>
      <w:r>
        <w:rPr>
          <w:rFonts w:hint="default" w:ascii="宋体" w:hAnsi="宋体" w:eastAsia="宋体" w:cs="宋体"/>
          <w:color w:val="auto"/>
          <w:sz w:val="28"/>
          <w:szCs w:val="28"/>
        </w:rPr>
        <w:t>75</w:t>
      </w:r>
      <w:r>
        <w:rPr>
          <w:rFonts w:hint="default" w:ascii="Times New Roman Regular" w:hAnsi="Times New Roman Regular" w:eastAsia="方正仿宋_GBK" w:cs="Times New Roman Regular"/>
          <w:color w:val="auto"/>
          <w:sz w:val="28"/>
          <w:szCs w:val="28"/>
        </w:rPr>
        <w:t xml:space="preserve">% within </w:t>
      </w:r>
      <w:r>
        <w:rPr>
          <w:rFonts w:hint="default" w:ascii="宋体" w:hAnsi="宋体" w:eastAsia="宋体" w:cs="宋体"/>
          <w:color w:val="auto"/>
          <w:sz w:val="28"/>
          <w:szCs w:val="28"/>
        </w:rPr>
        <w:t>4</w:t>
      </w:r>
      <w:r>
        <w:rPr>
          <w:rFonts w:hint="default" w:ascii="Times New Roman Regular" w:hAnsi="Times New Roman Regular" w:eastAsia="方正仿宋_GBK" w:cs="Times New Roman Regular"/>
          <w:color w:val="auto"/>
          <w:sz w:val="28"/>
          <w:szCs w:val="28"/>
        </w:rPr>
        <w:t>-</w:t>
      </w:r>
      <w:r>
        <w:rPr>
          <w:rFonts w:hint="default" w:ascii="宋体" w:hAnsi="宋体" w:eastAsia="宋体" w:cs="宋体"/>
          <w:color w:val="auto"/>
          <w:sz w:val="28"/>
          <w:szCs w:val="28"/>
        </w:rPr>
        <w:t>5</w:t>
      </w:r>
      <w:r>
        <w:rPr>
          <w:rFonts w:hint="default" w:ascii="Times New Roman Regular" w:hAnsi="Times New Roman Regular" w:eastAsia="方正仿宋_GBK" w:cs="Times New Roman Regular"/>
          <w:color w:val="auto"/>
          <w:sz w:val="28"/>
          <w:szCs w:val="28"/>
          <w:lang w:val="en-US"/>
        </w:rPr>
        <w:t xml:space="preserve"> m</w:t>
      </w:r>
      <w:r>
        <w:rPr>
          <w:rFonts w:hint="default" w:ascii="Times New Roman Regular" w:hAnsi="Times New Roman Regular" w:eastAsia="方正仿宋_GBK" w:cs="Times New Roman Regular"/>
          <w:color w:val="auto"/>
          <w:sz w:val="28"/>
          <w:szCs w:val="28"/>
        </w:rPr>
        <w:t xml:space="preserve">onths and over </w:t>
      </w:r>
      <w:r>
        <w:rPr>
          <w:rFonts w:hint="default" w:ascii="宋体" w:hAnsi="宋体" w:eastAsia="宋体" w:cs="宋体"/>
          <w:color w:val="auto"/>
          <w:sz w:val="28"/>
          <w:szCs w:val="28"/>
        </w:rPr>
        <w:t>90</w:t>
      </w:r>
      <w:r>
        <w:rPr>
          <w:rFonts w:hint="default" w:ascii="Times New Roman Regular" w:hAnsi="Times New Roman Regular" w:eastAsia="方正仿宋_GBK" w:cs="Times New Roman Regular"/>
          <w:color w:val="auto"/>
          <w:sz w:val="28"/>
          <w:szCs w:val="28"/>
        </w:rPr>
        <w:t>% after one year. It can grow</w:t>
      </w:r>
      <w:r>
        <w:rPr>
          <w:rFonts w:hint="default" w:ascii="Times New Roman Regular" w:hAnsi="Times New Roman Regular" w:eastAsia="方正仿宋_GBK" w:cs="Times New Roman Regular"/>
          <w:color w:val="auto"/>
          <w:sz w:val="28"/>
          <w:szCs w:val="28"/>
          <w:lang w:val="en-US"/>
        </w:rPr>
        <w:t xml:space="preserve">, </w:t>
      </w:r>
      <w:r>
        <w:rPr>
          <w:rFonts w:hint="default" w:ascii="Times New Roman Regular" w:hAnsi="Times New Roman Regular" w:eastAsia="方正仿宋_GBK" w:cs="Times New Roman Regular"/>
          <w:color w:val="auto"/>
          <w:sz w:val="28"/>
          <w:szCs w:val="28"/>
        </w:rPr>
        <w:t>flower</w:t>
      </w:r>
      <w:r>
        <w:rPr>
          <w:rFonts w:hint="default" w:ascii="Times New Roman Regular" w:hAnsi="Times New Roman Regular" w:eastAsia="方正仿宋_GBK" w:cs="Times New Roman Regular"/>
          <w:color w:val="auto"/>
          <w:sz w:val="28"/>
          <w:szCs w:val="28"/>
          <w:lang w:val="en-US"/>
        </w:rPr>
        <w:t xml:space="preserve">, and </w:t>
      </w:r>
      <w:r>
        <w:rPr>
          <w:rFonts w:hint="default" w:ascii="Times New Roman Regular" w:hAnsi="Times New Roman Regular" w:eastAsia="方正仿宋_GBK" w:cs="Times New Roman Regular"/>
          <w:color w:val="auto"/>
          <w:sz w:val="28"/>
          <w:szCs w:val="28"/>
        </w:rPr>
        <w:t>fruit in various terrains such as valleys, wastelands, damp areas, abandoned buildings, and</w:t>
      </w:r>
      <w:r>
        <w:rPr>
          <w:rFonts w:hint="default" w:ascii="Times New Roman Regular" w:hAnsi="Times New Roman Regular" w:eastAsia="方正仿宋_GBK" w:cs="Times New Roman Regular"/>
          <w:color w:val="auto"/>
          <w:sz w:val="28"/>
          <w:szCs w:val="28"/>
          <w:lang w:val="en-US"/>
        </w:rPr>
        <w:t xml:space="preserve"> m</w:t>
      </w:r>
      <w:r>
        <w:rPr>
          <w:rFonts w:hint="default" w:ascii="Times New Roman Regular" w:hAnsi="Times New Roman Regular" w:eastAsia="方正仿宋_GBK" w:cs="Times New Roman Regular"/>
          <w:color w:val="auto"/>
          <w:sz w:val="28"/>
          <w:szCs w:val="28"/>
        </w:rPr>
        <w:t>ine sites.</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Main use:</w:t>
      </w:r>
    </w:p>
    <w:p>
      <w:pPr>
        <w:ind w:firstLine="560" w:firstLineChars="200"/>
        <w:rPr>
          <w:rFonts w:hint="default" w:ascii="Times New Roman Regular" w:hAnsi="Times New Roman Regular" w:eastAsia="方正黑体_GBK" w:cs="Times New Roman Regular"/>
          <w:b/>
          <w:bCs/>
          <w:color w:val="auto"/>
          <w:sz w:val="28"/>
          <w:szCs w:val="28"/>
          <w:lang w:val="en-US" w:eastAsia="zh-CN"/>
        </w:rPr>
      </w:pPr>
      <w:r>
        <w:rPr>
          <w:rFonts w:hint="default" w:ascii="Times New Roman Regular" w:hAnsi="Times New Roman Regular" w:eastAsia="方正仿宋_GBK" w:cs="Times New Roman Regular"/>
          <w:bCs/>
          <w:color w:val="auto"/>
          <w:sz w:val="28"/>
          <w:szCs w:val="28"/>
          <w:lang w:val="en-US" w:eastAsia="zh-CN"/>
        </w:rPr>
        <w:t>Ecological restoration grass.</w:t>
      </w:r>
    </w:p>
    <w:p>
      <w:pPr>
        <w:ind w:firstLine="0" w:firstLineChars="0"/>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Breeding techniques:</w:t>
      </w:r>
    </w:p>
    <w:p>
      <w:pPr>
        <w:ind w:firstLine="560" w:firstLineChars="200"/>
        <w:rPr>
          <w:rFonts w:hint="default" w:ascii="Times New Roman Regular" w:hAnsi="Times New Roman Regular" w:eastAsia="方正仿宋_GBK" w:cs="Times New Roman Regular"/>
          <w:color w:val="auto"/>
          <w:sz w:val="28"/>
          <w:szCs w:val="28"/>
        </w:rPr>
      </w:pPr>
      <w:r>
        <w:rPr>
          <w:rFonts w:hint="default" w:ascii="Times New Roman Regular" w:hAnsi="Times New Roman Regular" w:eastAsia="方正仿宋_GBK" w:cs="Times New Roman Regular"/>
          <w:color w:val="auto"/>
          <w:sz w:val="28"/>
          <w:szCs w:val="28"/>
          <w:lang w:val="en-US"/>
        </w:rPr>
        <w:t>It is important to r</w:t>
      </w:r>
      <w:r>
        <w:rPr>
          <w:rFonts w:hint="default" w:ascii="Times New Roman Regular" w:hAnsi="Times New Roman Regular" w:eastAsia="方正仿宋_GBK" w:cs="Times New Roman Regular"/>
          <w:color w:val="auto"/>
          <w:sz w:val="28"/>
          <w:szCs w:val="28"/>
          <w:lang w:val="en-US" w:eastAsia="zh-CN"/>
        </w:rPr>
        <w:t xml:space="preserve">emove weeds, rocks, etc., and deep plowing is recommended with </w:t>
      </w:r>
      <w:r>
        <w:rPr>
          <w:rFonts w:hint="default" w:ascii="宋体" w:hAnsi="宋体" w:eastAsia="宋体" w:cs="宋体"/>
          <w:color w:val="auto"/>
          <w:sz w:val="28"/>
          <w:szCs w:val="28"/>
          <w:lang w:val="en-US" w:eastAsia="zh-CN"/>
        </w:rPr>
        <w:t>20</w:t>
      </w:r>
      <w:r>
        <w:rPr>
          <w:rFonts w:hint="default" w:ascii="Times New Roman Regular" w:hAnsi="Times New Roman Regular" w:eastAsia="方正仿宋_GBK" w:cs="Times New Roman Regular"/>
          <w:color w:val="auto"/>
          <w:sz w:val="28"/>
          <w:szCs w:val="28"/>
          <w:lang w:val="en-US" w:eastAsia="zh-CN"/>
        </w:rPr>
        <w:t xml:space="preserve">cm in depth. The soil needs to be dried for several days and finely leveled. Cutting in the rainy season is beneficial to improve the survival rate, which can be carried out in the middle and late May to June. In the infertile soil, organic fertilizer is applied at the rate of </w:t>
      </w:r>
      <w:r>
        <w:rPr>
          <w:rFonts w:hint="default" w:ascii="宋体" w:hAnsi="宋体" w:eastAsia="宋体" w:cs="宋体"/>
          <w:color w:val="auto"/>
          <w:sz w:val="28"/>
          <w:szCs w:val="28"/>
          <w:lang w:val="en-US" w:eastAsia="zh-CN"/>
        </w:rPr>
        <w:t>1000</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1500</w:t>
      </w:r>
      <w:r>
        <w:rPr>
          <w:rFonts w:hint="default" w:ascii="Times New Roman Regular" w:hAnsi="Times New Roman Regular" w:eastAsia="方正仿宋_GBK" w:cs="Times New Roman Regular"/>
          <w:color w:val="auto"/>
          <w:sz w:val="28"/>
          <w:szCs w:val="28"/>
          <w:lang w:val="en-US" w:eastAsia="zh-CN"/>
        </w:rPr>
        <w:t xml:space="preserve">kg/mu, the soil is plowed deeply, with the spacing of </w:t>
      </w:r>
      <w:r>
        <w:rPr>
          <w:rFonts w:hint="default" w:ascii="宋体" w:hAnsi="宋体" w:eastAsia="宋体" w:cs="宋体"/>
          <w:color w:val="auto"/>
          <w:sz w:val="28"/>
          <w:szCs w:val="28"/>
          <w:lang w:val="en-US" w:eastAsia="zh-CN"/>
        </w:rPr>
        <w:t>20</w:t>
      </w:r>
      <w:r>
        <w:rPr>
          <w:rFonts w:hint="default" w:ascii="Times New Roman Regular" w:hAnsi="Times New Roman Regular" w:eastAsia="方正仿宋_GBK" w:cs="Times New Roman Regular"/>
          <w:color w:val="auto"/>
          <w:sz w:val="28"/>
          <w:szCs w:val="28"/>
          <w:lang w:val="en-US" w:eastAsia="zh-CN"/>
        </w:rPr>
        <w:t xml:space="preserve">cm × </w:t>
      </w:r>
      <w:r>
        <w:rPr>
          <w:rFonts w:hint="default" w:ascii="宋体" w:hAnsi="宋体" w:eastAsia="宋体" w:cs="宋体"/>
          <w:color w:val="auto"/>
          <w:sz w:val="28"/>
          <w:szCs w:val="28"/>
          <w:lang w:val="en-US" w:eastAsia="zh-CN"/>
        </w:rPr>
        <w:t>20</w:t>
      </w:r>
      <w:r>
        <w:rPr>
          <w:rFonts w:hint="default" w:ascii="Times New Roman Regular" w:hAnsi="Times New Roman Regular" w:eastAsia="方正仿宋_GBK" w:cs="Times New Roman Regular"/>
          <w:color w:val="auto"/>
          <w:sz w:val="28"/>
          <w:szCs w:val="28"/>
          <w:lang w:val="en-US" w:eastAsia="zh-CN"/>
        </w:rPr>
        <w:t xml:space="preserve">cm. The stem, with a length of </w:t>
      </w:r>
      <w:r>
        <w:rPr>
          <w:rFonts w:hint="default" w:ascii="宋体" w:hAnsi="宋体" w:eastAsia="宋体" w:cs="宋体"/>
          <w:color w:val="auto"/>
          <w:sz w:val="28"/>
          <w:szCs w:val="28"/>
          <w:lang w:val="en-US" w:eastAsia="zh-CN"/>
        </w:rPr>
        <w:t>20</w:t>
      </w:r>
      <w:r>
        <w:rPr>
          <w:rFonts w:hint="default" w:ascii="Times New Roman Regular" w:hAnsi="Times New Roman Regular" w:eastAsia="方正仿宋_GBK" w:cs="Times New Roman Regular"/>
          <w:color w:val="auto"/>
          <w:sz w:val="28"/>
          <w:szCs w:val="28"/>
          <w:lang w:val="en-US" w:eastAsia="zh-CN"/>
        </w:rPr>
        <w:t xml:space="preserve">cm, should be soaked in the rooting powder. Then when cutting is carried out, the rate is </w:t>
      </w:r>
      <w:r>
        <w:rPr>
          <w:rFonts w:hint="default" w:ascii="宋体" w:hAnsi="宋体" w:eastAsia="宋体" w:cs="宋体"/>
          <w:color w:val="auto"/>
          <w:sz w:val="28"/>
          <w:szCs w:val="28"/>
          <w:lang w:val="en-US" w:eastAsia="zh-CN"/>
        </w:rPr>
        <w:t>4</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5</w:t>
      </w:r>
      <w:r>
        <w:rPr>
          <w:rFonts w:hint="default" w:ascii="Times New Roman Regular" w:hAnsi="Times New Roman Regular" w:eastAsia="方正仿宋_GBK" w:cs="Times New Roman Regular"/>
          <w:color w:val="auto"/>
          <w:sz w:val="28"/>
          <w:szCs w:val="28"/>
          <w:lang w:val="en-US" w:eastAsia="zh-CN"/>
        </w:rPr>
        <w:t xml:space="preserve"> stems/hole with a depth of </w:t>
      </w:r>
      <w:r>
        <w:rPr>
          <w:rFonts w:hint="default" w:ascii="宋体" w:hAnsi="宋体" w:eastAsia="宋体" w:cs="宋体"/>
          <w:color w:val="auto"/>
          <w:sz w:val="28"/>
          <w:szCs w:val="28"/>
          <w:lang w:val="en-US" w:eastAsia="zh-CN"/>
        </w:rPr>
        <w:t>10</w:t>
      </w:r>
      <w:r>
        <w:rPr>
          <w:rFonts w:hint="default" w:ascii="Times New Roman Regular" w:hAnsi="Times New Roman Regular" w:eastAsia="方正仿宋_GBK" w:cs="Times New Roman Regular"/>
          <w:color w:val="auto"/>
          <w:sz w:val="28"/>
          <w:szCs w:val="28"/>
          <w:lang w:val="en-US" w:eastAsia="zh-CN"/>
        </w:rPr>
        <w:t xml:space="preserve">cm underground. After cutting, the soil must be compacted and then watered </w:t>
      </w:r>
      <w:del w:id="32" w:author="李兴鹏" w:date="2024-01-15T14:22:05Z">
        <w:r>
          <w:rPr>
            <w:rFonts w:hint="default" w:ascii="Times New Roman Regular" w:hAnsi="Times New Roman Regular" w:eastAsia="方正仿宋_GBK" w:cs="Times New Roman Regular"/>
            <w:color w:val="auto"/>
            <w:sz w:val="28"/>
            <w:szCs w:val="28"/>
            <w:lang w:val="en-US" w:eastAsia="zh-CN"/>
          </w:rPr>
          <w:delText>(</w:delText>
        </w:r>
      </w:del>
      <w:ins w:id="33" w:author="李兴鹏" w:date="2024-01-15T14:22:05Z">
        <w:r>
          <w:rPr>
            <w:rFonts w:hint="eastAsia" w:ascii="Times New Roman Regular" w:hAnsi="Times New Roman Regular" w:eastAsia="方正仿宋_GBK" w:cs="Times New Roman Regular"/>
            <w:color w:val="auto"/>
            <w:sz w:val="28"/>
            <w:szCs w:val="28"/>
            <w:lang w:val="en-US" w:eastAsia="zh-CN"/>
          </w:rPr>
          <w:t>（</w:t>
        </w:r>
      </w:ins>
      <w:r>
        <w:rPr>
          <w:rFonts w:hint="default" w:ascii="Times New Roman Regular" w:hAnsi="Times New Roman Regular" w:eastAsia="方正仿宋_GBK" w:cs="Times New Roman Regular"/>
          <w:color w:val="auto"/>
          <w:sz w:val="28"/>
          <w:szCs w:val="28"/>
          <w:lang w:val="en-US" w:eastAsia="zh-CN"/>
        </w:rPr>
        <w:t>for the first time, deep watering is recommended</w:t>
      </w:r>
      <w:del w:id="34" w:author="李兴鹏" w:date="2024-01-15T14:22:22Z">
        <w:r>
          <w:rPr>
            <w:rFonts w:hint="default" w:ascii="Times New Roman Regular" w:hAnsi="Times New Roman Regular" w:eastAsia="方正仿宋_GBK" w:cs="Times New Roman Regular"/>
            <w:color w:val="auto"/>
            <w:sz w:val="28"/>
            <w:szCs w:val="28"/>
            <w:lang w:val="en-US" w:eastAsia="zh-CN"/>
          </w:rPr>
          <w:delText>)</w:delText>
        </w:r>
      </w:del>
      <w:ins w:id="35" w:author="李兴鹏" w:date="2024-01-15T14:22:22Z">
        <w:r>
          <w:rPr>
            <w:rFonts w:hint="eastAsia" w:ascii="Times New Roman Regular" w:hAnsi="Times New Roman Regular" w:eastAsia="方正仿宋_GBK" w:cs="Times New Roman Regular"/>
            <w:color w:val="auto"/>
            <w:sz w:val="28"/>
            <w:szCs w:val="28"/>
            <w:lang w:val="en-US" w:eastAsia="zh-CN"/>
          </w:rPr>
          <w:t>）</w:t>
        </w:r>
      </w:ins>
      <w:r>
        <w:rPr>
          <w:rFonts w:hint="default" w:ascii="Times New Roman Regular" w:hAnsi="Times New Roman Regular" w:eastAsia="方正仿宋_GBK" w:cs="Times New Roman Regular"/>
          <w:color w:val="auto"/>
          <w:sz w:val="28"/>
          <w:szCs w:val="28"/>
          <w:lang w:val="en-US" w:eastAsia="zh-CN"/>
        </w:rPr>
        <w:t xml:space="preserve"> to facilitate the germination of stems. In the case of insufficient stems, seeds can also be used for sowing. The hole sowing is generally used, with </w:t>
      </w:r>
      <w:r>
        <w:rPr>
          <w:rFonts w:hint="default" w:ascii="宋体" w:hAnsi="宋体" w:eastAsia="宋体" w:cs="宋体"/>
          <w:color w:val="auto"/>
          <w:sz w:val="28"/>
          <w:szCs w:val="28"/>
          <w:lang w:val="en-US" w:eastAsia="zh-CN"/>
        </w:rPr>
        <w:t>4</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5</w:t>
      </w:r>
      <w:r>
        <w:rPr>
          <w:rFonts w:hint="default" w:ascii="Times New Roman Regular" w:hAnsi="Times New Roman Regular" w:eastAsia="方正仿宋_GBK" w:cs="Times New Roman Regular"/>
          <w:color w:val="auto"/>
          <w:sz w:val="28"/>
          <w:szCs w:val="28"/>
          <w:lang w:val="en-US" w:eastAsia="zh-CN"/>
        </w:rPr>
        <w:t xml:space="preserve"> seeds in a hole, and the sowing rate is </w:t>
      </w:r>
      <w:r>
        <w:rPr>
          <w:rFonts w:hint="default" w:ascii="宋体" w:hAnsi="宋体" w:eastAsia="宋体" w:cs="宋体"/>
          <w:color w:val="auto"/>
          <w:sz w:val="28"/>
          <w:szCs w:val="28"/>
          <w:lang w:val="en-US" w:eastAsia="zh-CN"/>
        </w:rPr>
        <w:t>3</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0</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3</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5</w:t>
      </w:r>
      <w:r>
        <w:rPr>
          <w:rFonts w:hint="default" w:ascii="Times New Roman Regular" w:hAnsi="Times New Roman Regular" w:eastAsia="方正仿宋_GBK" w:cs="Times New Roman Regular"/>
          <w:color w:val="auto"/>
          <w:sz w:val="28"/>
          <w:szCs w:val="28"/>
          <w:lang w:val="en-US" w:eastAsia="zh-CN"/>
        </w:rPr>
        <w:t>kg/</w:t>
      </w:r>
      <w:r>
        <w:rPr>
          <w:rFonts w:hint="default" w:ascii="Times New Roman Regular" w:hAnsi="Times New Roman Regular" w:eastAsia="方正仿宋_GBK" w:cs="Times New Roman Regular"/>
          <w:color w:val="auto"/>
          <w:sz w:val="28"/>
          <w:szCs w:val="28"/>
        </w:rPr>
        <w:t>hm</w:t>
      </w:r>
      <w:r>
        <w:rPr>
          <w:rFonts w:hint="default" w:ascii="宋体" w:hAnsi="宋体" w:eastAsia="宋体" w:cs="宋体"/>
          <w:color w:val="auto"/>
          <w:sz w:val="28"/>
          <w:szCs w:val="28"/>
          <w:vertAlign w:val="superscript"/>
        </w:rPr>
        <w:t>2</w:t>
      </w:r>
      <w:r>
        <w:rPr>
          <w:rFonts w:hint="default" w:ascii="Times New Roman Regular" w:hAnsi="Times New Roman Regular" w:eastAsia="方正仿宋_GBK" w:cs="Times New Roman Regular"/>
          <w:color w:val="auto"/>
          <w:sz w:val="28"/>
          <w:szCs w:val="28"/>
          <w:lang w:val="en-US" w:eastAsia="zh-CN"/>
        </w:rPr>
        <w:t xml:space="preserve">. For scattering, the seeding rate is </w:t>
      </w:r>
      <w:r>
        <w:rPr>
          <w:rFonts w:hint="default" w:ascii="宋体" w:hAnsi="宋体" w:eastAsia="宋体" w:cs="宋体"/>
          <w:color w:val="auto"/>
          <w:sz w:val="28"/>
          <w:szCs w:val="28"/>
          <w:lang w:val="en-US" w:eastAsia="zh-CN"/>
        </w:rPr>
        <w:t>6</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8</w:t>
      </w:r>
      <w:r>
        <w:rPr>
          <w:rFonts w:hint="default" w:ascii="Times New Roman Regular" w:hAnsi="Times New Roman Regular" w:eastAsia="方正仿宋_GBK" w:cs="Times New Roman Regular"/>
          <w:color w:val="auto"/>
          <w:sz w:val="28"/>
          <w:szCs w:val="28"/>
          <w:lang w:val="en-US" w:eastAsia="zh-CN"/>
        </w:rPr>
        <w:t>kg/</w:t>
      </w:r>
      <w:r>
        <w:rPr>
          <w:rFonts w:hint="default" w:ascii="Times New Roman Regular" w:hAnsi="Times New Roman Regular" w:eastAsia="方正仿宋_GBK" w:cs="Times New Roman Regular"/>
          <w:color w:val="auto"/>
          <w:sz w:val="28"/>
          <w:szCs w:val="28"/>
        </w:rPr>
        <w:t>hm</w:t>
      </w:r>
      <w:r>
        <w:rPr>
          <w:rFonts w:hint="default" w:ascii="宋体" w:hAnsi="宋体" w:eastAsia="宋体" w:cs="宋体"/>
          <w:color w:val="auto"/>
          <w:sz w:val="28"/>
          <w:szCs w:val="28"/>
          <w:vertAlign w:val="superscript"/>
        </w:rPr>
        <w:t>2</w:t>
      </w:r>
      <w:r>
        <w:rPr>
          <w:rFonts w:hint="default" w:ascii="Times New Roman Regular" w:hAnsi="Times New Roman Regular" w:eastAsia="方正仿宋_GBK" w:cs="Times New Roman Regular"/>
          <w:color w:val="auto"/>
          <w:sz w:val="28"/>
          <w:szCs w:val="28"/>
          <w:lang w:val="en-US" w:eastAsia="zh-CN"/>
        </w:rPr>
        <w:t>. Before sprouting new shoots, it is necessary to water in time according to soil moisture. Before sprouting new stems grow into stolons, the plants grow slowly, and weeds should be removed. ‘Lujiangba’, as a kind of ecological restoration grass, does not need to be applied fertilizer again. Its fruit pod is hard, so threshing is difficult. When harvesting, it is important to prune first to cut off the fruit spikes, which then should be sunned. After drying, pods are crushed to collect seeds, and then the procedure is followed as sunning seeds for a day, dusting, sifting, and storing in bags. ‘Lujiangba’ is not prone to serious pests and diseases, and therefore no special pest control is required.</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Suitable areas for planting:</w:t>
      </w:r>
    </w:p>
    <w:p>
      <w:pPr>
        <w:spacing w:line="360" w:lineRule="auto"/>
        <w:ind w:firstLine="560" w:firstLineChars="200"/>
        <w:rPr>
          <w:rFonts w:hint="default" w:ascii="Times New Roman Regular" w:hAnsi="Times New Roman Regular" w:eastAsia="方正仿宋_GBK" w:cs="Times New Roman Regular"/>
          <w:color w:val="auto"/>
          <w:sz w:val="28"/>
          <w:szCs w:val="28"/>
          <w:lang w:val="en-US" w:eastAsia="zh-CN"/>
        </w:rPr>
      </w:pPr>
      <w:r>
        <w:rPr>
          <w:rFonts w:hint="default" w:ascii="Times New Roman Regular" w:hAnsi="Times New Roman Regular" w:eastAsia="方正仿宋_GBK" w:cs="Times New Roman Regular"/>
          <w:color w:val="auto"/>
          <w:sz w:val="28"/>
          <w:szCs w:val="28"/>
          <w:lang w:val="en-US" w:eastAsia="zh-CN"/>
        </w:rPr>
        <w:t xml:space="preserve">It is suitable for planting in tropical and subtropical areas with an altitude of </w:t>
      </w:r>
      <w:r>
        <w:rPr>
          <w:rFonts w:hint="default" w:ascii="宋体" w:hAnsi="宋体" w:eastAsia="宋体" w:cs="宋体"/>
          <w:color w:val="auto"/>
          <w:sz w:val="28"/>
          <w:szCs w:val="28"/>
          <w:lang w:val="en-US" w:eastAsia="zh-CN"/>
        </w:rPr>
        <w:t>600</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1500</w:t>
      </w:r>
      <w:r>
        <w:rPr>
          <w:rFonts w:hint="default" w:ascii="Times New Roman Regular" w:hAnsi="Times New Roman Regular" w:eastAsia="方正仿宋_GBK" w:cs="Times New Roman Regular"/>
          <w:color w:val="auto"/>
          <w:sz w:val="28"/>
          <w:szCs w:val="28"/>
          <w:lang w:val="en-US" w:eastAsia="zh-CN"/>
        </w:rPr>
        <w:t>m and annual rainfall of ≥</w:t>
      </w:r>
      <w:r>
        <w:rPr>
          <w:rFonts w:hint="default" w:ascii="宋体" w:hAnsi="宋体" w:eastAsia="宋体" w:cs="宋体"/>
          <w:color w:val="auto"/>
          <w:sz w:val="28"/>
          <w:szCs w:val="28"/>
          <w:lang w:val="en-US" w:eastAsia="zh-CN"/>
        </w:rPr>
        <w:t>800</w:t>
      </w:r>
      <w:r>
        <w:rPr>
          <w:rFonts w:hint="default" w:ascii="Times New Roman Regular" w:hAnsi="Times New Roman Regular" w:eastAsia="方正仿宋_GBK" w:cs="Times New Roman Regular"/>
          <w:color w:val="auto"/>
          <w:sz w:val="28"/>
          <w:szCs w:val="28"/>
          <w:lang w:val="en-US" w:eastAsia="zh-CN"/>
        </w:rPr>
        <w:t>mm.</w:t>
      </w:r>
    </w:p>
    <w:p>
      <w:pPr>
        <w:spacing w:line="360" w:lineRule="auto"/>
        <w:rPr>
          <w:rFonts w:hint="default" w:ascii="Times New Roman Regular" w:hAnsi="Times New Roman Regular" w:eastAsia="方正仿宋_GBK" w:cs="Times New Roman Regular"/>
          <w:color w:val="auto"/>
          <w:sz w:val="28"/>
          <w:szCs w:val="28"/>
          <w:lang w:val="en-US" w:eastAsia="zh-CN"/>
        </w:rPr>
      </w:pPr>
    </w:p>
    <w:p>
      <w:pPr>
        <w:numPr>
          <w:ilvl w:val="0"/>
          <w:numId w:val="3"/>
        </w:numPr>
        <w:ind w:left="0" w:leftChars="0" w:firstLine="0" w:firstLineChars="0"/>
        <w:rPr>
          <w:rFonts w:hint="default" w:ascii="Times New Roman Bold" w:hAnsi="Times New Roman Bold" w:eastAsia="方正黑体_GBK" w:cs="Times New Roman Bold"/>
          <w:b/>
          <w:bCs w:val="0"/>
          <w:color w:val="auto"/>
          <w:sz w:val="28"/>
          <w:szCs w:val="28"/>
          <w:lang w:val="en-US" w:eastAsia="zh-CN"/>
        </w:rPr>
      </w:pPr>
      <w:r>
        <w:rPr>
          <w:rFonts w:hint="default" w:ascii="Times New Roman Bold" w:hAnsi="Times New Roman Bold" w:eastAsia="方正黑体_GBK" w:cs="Times New Roman Bold"/>
          <w:b/>
          <w:bCs w:val="0"/>
          <w:color w:val="auto"/>
          <w:sz w:val="28"/>
          <w:szCs w:val="28"/>
          <w:lang w:val="en-US" w:eastAsia="zh-CN"/>
        </w:rPr>
        <w:t>Mudarui</w:t>
      </w:r>
    </w:p>
    <w:p>
      <w:pPr>
        <w:rPr>
          <w:rFonts w:hint="default" w:ascii="Times New Roman Regular" w:hAnsi="Times New Roman Regular" w:eastAsia="方正黑体_GBK" w:cs="Times New Roman Regular"/>
          <w:bCs/>
          <w:i/>
          <w:i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Species：</w:t>
      </w:r>
      <w:r>
        <w:rPr>
          <w:rFonts w:hint="default" w:ascii="Times New Roman Regular" w:hAnsi="Times New Roman Regular" w:eastAsia="方正黑体_GBK" w:cs="Times New Roman Regular"/>
          <w:bCs/>
          <w:i/>
          <w:iCs/>
          <w:color w:val="auto"/>
          <w:sz w:val="28"/>
          <w:szCs w:val="28"/>
          <w:lang w:eastAsia="zh-CN"/>
        </w:rPr>
        <w:t>Plantago lanceolata</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 xml:space="preserve">Scientific name: </w:t>
      </w:r>
      <w:r>
        <w:rPr>
          <w:rFonts w:hint="default" w:ascii="Times New Roman Regular" w:hAnsi="Times New Roman Regular" w:eastAsia="方正黑体_GBK" w:cs="Times New Roman Regular"/>
          <w:bCs/>
          <w:i/>
          <w:iCs/>
          <w:color w:val="auto"/>
          <w:sz w:val="28"/>
          <w:szCs w:val="28"/>
          <w:lang w:eastAsia="zh-CN"/>
        </w:rPr>
        <w:t>Plantago lanceolata</w:t>
      </w:r>
      <w:r>
        <w:rPr>
          <w:rFonts w:hint="default" w:ascii="Times New Roman Regular" w:hAnsi="Times New Roman Regular" w:eastAsia="方正黑体_GBK" w:cs="Times New Roman Regular"/>
          <w:bCs/>
          <w:i/>
          <w:i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val="en-US" w:eastAsia="zh-CN"/>
        </w:rPr>
        <w:t>‘GPl</w:t>
      </w:r>
      <w:r>
        <w:rPr>
          <w:rFonts w:hint="eastAsia" w:ascii="Times New Roman Regular" w:hAnsi="Times New Roman Regular" w:eastAsia="方正黑体_GBK" w:cs="Times New Roman Regular"/>
          <w:bCs/>
          <w:color w:val="auto"/>
          <w:sz w:val="28"/>
          <w:szCs w:val="28"/>
          <w:lang w:val="en-US" w:eastAsia="zh-CN"/>
        </w:rPr>
        <w:t xml:space="preserve"> </w:t>
      </w:r>
      <w:r>
        <w:rPr>
          <w:rFonts w:hint="default" w:ascii="宋体" w:hAnsi="宋体" w:eastAsia="宋体" w:cs="宋体"/>
          <w:bCs/>
          <w:color w:val="auto"/>
          <w:sz w:val="28"/>
          <w:szCs w:val="28"/>
          <w:lang w:val="en-US" w:eastAsia="zh-CN"/>
        </w:rPr>
        <w:t>279</w:t>
      </w:r>
      <w:r>
        <w:rPr>
          <w:rFonts w:hint="default" w:ascii="Times New Roman Regular" w:hAnsi="Times New Roman Regular" w:eastAsia="方正黑体_GBK" w:cs="Times New Roman Regular"/>
          <w:bCs/>
          <w:color w:val="auto"/>
          <w:sz w:val="28"/>
          <w:szCs w:val="28"/>
          <w:lang w:val="en-US" w:eastAsia="zh-CN"/>
        </w:rPr>
        <w:t>’</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 xml:space="preserve">Variety category: </w:t>
      </w:r>
      <w:r>
        <w:rPr>
          <w:rFonts w:hint="default" w:ascii="Times New Roman Regular" w:hAnsi="Times New Roman Regular" w:eastAsia="方正黑体_GBK" w:cs="Times New Roman Regular"/>
          <w:bCs/>
          <w:color w:val="auto"/>
          <w:sz w:val="28"/>
          <w:szCs w:val="28"/>
          <w:lang w:val="en-US" w:eastAsia="zh-CN"/>
        </w:rPr>
        <w:t>Introduced variety</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Registration No.:</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Yun</w:t>
      </w:r>
      <w:r>
        <w:rPr>
          <w:rFonts w:hint="eastAsia" w:ascii="Times New Roman Regular" w:hAnsi="Times New Roman Regular" w:eastAsia="方正黑体_GBK" w:cs="Times New Roman Regular"/>
          <w:bCs/>
          <w:color w:val="auto"/>
          <w:sz w:val="28"/>
          <w:szCs w:val="28"/>
          <w:lang w:val="en-US" w:eastAsia="zh-CN"/>
        </w:rPr>
        <w:t xml:space="preserve"> </w:t>
      </w:r>
      <w:r>
        <w:rPr>
          <w:rFonts w:hint="default" w:ascii="Times New Roman Regular" w:hAnsi="Times New Roman Regular" w:eastAsia="方正黑体_GBK" w:cs="Times New Roman Regular"/>
          <w:bCs/>
          <w:color w:val="auto"/>
          <w:sz w:val="28"/>
          <w:szCs w:val="28"/>
          <w:lang w:eastAsia="zh-CN"/>
        </w:rPr>
        <w:t>S-IV-</w:t>
      </w:r>
      <w:r>
        <w:rPr>
          <w:rFonts w:hint="default" w:ascii="Times New Roman Regular" w:hAnsi="Times New Roman Regular" w:eastAsia="方正黑体_GBK" w:cs="Times New Roman Regular"/>
          <w:bCs/>
          <w:color w:val="auto"/>
          <w:sz w:val="28"/>
          <w:szCs w:val="28"/>
          <w:lang w:val="en-US" w:eastAsia="zh-CN"/>
        </w:rPr>
        <w:t>PL</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0</w:t>
      </w:r>
      <w:r>
        <w:rPr>
          <w:rFonts w:hint="default" w:ascii="宋体" w:hAnsi="宋体" w:eastAsia="宋体" w:cs="宋体"/>
          <w:bCs/>
          <w:color w:val="auto"/>
          <w:sz w:val="28"/>
          <w:szCs w:val="28"/>
          <w:lang w:val="en-US" w:eastAsia="zh-CN"/>
        </w:rPr>
        <w:t>12</w:t>
      </w:r>
      <w:r>
        <w:rPr>
          <w:rFonts w:hint="default" w:ascii="Times New Roman Regular" w:hAnsi="Times New Roman Regular" w:eastAsia="方正黑体_GBK" w:cs="Times New Roman Regular"/>
          <w:bCs/>
          <w:color w:val="auto"/>
          <w:sz w:val="28"/>
          <w:szCs w:val="28"/>
          <w:lang w:eastAsia="zh-CN"/>
        </w:rPr>
        <w:t>-</w:t>
      </w:r>
      <w:r>
        <w:rPr>
          <w:rFonts w:hint="default" w:ascii="宋体" w:hAnsi="宋体" w:eastAsia="宋体" w:cs="宋体"/>
          <w:bCs/>
          <w:color w:val="auto"/>
          <w:sz w:val="28"/>
          <w:szCs w:val="28"/>
          <w:lang w:eastAsia="zh-CN"/>
        </w:rPr>
        <w:t>202</w:t>
      </w:r>
      <w:r>
        <w:rPr>
          <w:rFonts w:hint="default" w:ascii="宋体" w:hAnsi="宋体" w:eastAsia="宋体" w:cs="宋体"/>
          <w:bCs/>
          <w:color w:val="auto"/>
          <w:sz w:val="28"/>
          <w:szCs w:val="28"/>
          <w:lang w:val="en-US" w:eastAsia="zh-CN"/>
        </w:rPr>
        <w:t>3</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Applicant:</w:t>
      </w:r>
      <w:r>
        <w:rPr>
          <w:rFonts w:hint="default" w:ascii="Times New Roman Regular" w:hAnsi="Times New Roman Regular" w:eastAsia="方正黑体_GBK" w:cs="Times New Roman Regular"/>
          <w:bCs/>
          <w:color w:val="auto"/>
          <w:sz w:val="28"/>
          <w:szCs w:val="28"/>
          <w:lang w:eastAsia="zh-CN"/>
        </w:rPr>
        <w:t xml:space="preserve"> </w:t>
      </w:r>
      <w:r>
        <w:rPr>
          <w:rFonts w:hint="default" w:ascii="Times New Roman Regular" w:hAnsi="Times New Roman Regular" w:eastAsia="方正黑体_GBK" w:cs="Times New Roman Regular"/>
          <w:bCs/>
          <w:color w:val="auto"/>
          <w:sz w:val="28"/>
          <w:szCs w:val="28"/>
          <w:lang w:val="en-US" w:eastAsia="zh-CN"/>
        </w:rPr>
        <w:t>Yunnan Agricultural University, Beijing Zhengdao Agriculture Co., Ltd, Institute of Tropical and Subtropical Economic Crops, Yunnan Academy of Agricultural Sciences, Yunnan Grassland Supervision and Management Station</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 xml:space="preserve">Breeders: </w:t>
      </w:r>
      <w:r>
        <w:rPr>
          <w:rFonts w:hint="default" w:ascii="Times New Roman Regular" w:hAnsi="Times New Roman Regular" w:eastAsia="方正黑体_GBK" w:cs="Times New Roman Regular"/>
          <w:bCs/>
          <w:color w:val="auto"/>
          <w:sz w:val="28"/>
          <w:szCs w:val="28"/>
          <w:lang w:eastAsia="zh-CN"/>
        </w:rPr>
        <w:t xml:space="preserve">Jiang Hua, Zhou Kai, Yuan Zhonghua, Liu Qian, Li Hongqiang, Liu Yang, Duan Xinhui, </w:t>
      </w:r>
      <w:r>
        <w:rPr>
          <w:rFonts w:hint="default" w:ascii="Times New Roman Regular" w:hAnsi="Times New Roman Regular" w:eastAsia="方正黑体_GBK" w:cs="Times New Roman Regular"/>
          <w:bCs/>
          <w:color w:val="auto"/>
          <w:sz w:val="28"/>
          <w:szCs w:val="28"/>
          <w:lang w:val="en-US" w:eastAsia="zh-CN"/>
        </w:rPr>
        <w:t>H</w:t>
      </w:r>
      <w:r>
        <w:rPr>
          <w:rFonts w:hint="default" w:ascii="Times New Roman Regular" w:hAnsi="Times New Roman Regular" w:eastAsia="方正黑体_GBK" w:cs="Times New Roman Regular"/>
          <w:bCs/>
          <w:color w:val="auto"/>
          <w:sz w:val="28"/>
          <w:szCs w:val="28"/>
          <w:lang w:eastAsia="zh-CN"/>
        </w:rPr>
        <w:t xml:space="preserve">e </w:t>
      </w:r>
      <w:r>
        <w:rPr>
          <w:rFonts w:hint="default" w:ascii="Times New Roman Regular" w:hAnsi="Times New Roman Regular" w:eastAsia="方正黑体_GBK" w:cs="Times New Roman Regular"/>
          <w:bCs/>
          <w:color w:val="auto"/>
          <w:sz w:val="28"/>
          <w:szCs w:val="28"/>
          <w:lang w:val="en-US" w:eastAsia="zh-CN"/>
        </w:rPr>
        <w:t>C</w:t>
      </w:r>
      <w:r>
        <w:rPr>
          <w:rFonts w:hint="default" w:ascii="Times New Roman Regular" w:hAnsi="Times New Roman Regular" w:eastAsia="方正黑体_GBK" w:cs="Times New Roman Regular"/>
          <w:bCs/>
          <w:color w:val="auto"/>
          <w:sz w:val="28"/>
          <w:szCs w:val="28"/>
          <w:lang w:eastAsia="zh-CN"/>
        </w:rPr>
        <w:t>henggang, Luo Zhongyang, Duan Yuxue</w:t>
      </w:r>
    </w:p>
    <w:p>
      <w:pPr>
        <w:rPr>
          <w:rFonts w:hint="default" w:ascii="Times New Roman Regular" w:hAnsi="Times New Roman Regular" w:eastAsia="方正黑体_GBK" w:cs="Times New Roman Regular"/>
          <w:bCs/>
          <w:color w:val="auto"/>
          <w:sz w:val="28"/>
          <w:szCs w:val="28"/>
          <w:lang w:eastAsia="zh-CN"/>
        </w:rPr>
      </w:pPr>
      <w:r>
        <w:rPr>
          <w:rFonts w:hint="default" w:ascii="Times New Roman Regular" w:hAnsi="Times New Roman Regular" w:eastAsia="方正黑体_GBK" w:cs="Times New Roman Regular"/>
          <w:b/>
          <w:bCs/>
          <w:color w:val="auto"/>
          <w:sz w:val="28"/>
          <w:szCs w:val="28"/>
          <w:lang w:val="en-US" w:eastAsia="zh-CN"/>
        </w:rPr>
        <w:t>Characteristics:</w:t>
      </w:r>
    </w:p>
    <w:p>
      <w:pPr>
        <w:widowControl/>
        <w:spacing w:line="360" w:lineRule="auto"/>
        <w:ind w:firstLine="562" w:firstLineChars="200"/>
        <w:rPr>
          <w:rFonts w:hint="default" w:ascii="Times New Roman Regular" w:hAnsi="Times New Roman Regular" w:eastAsia="方正仿宋_GBK" w:cs="Times New Roman Regular"/>
          <w:color w:val="auto"/>
          <w:sz w:val="28"/>
          <w:szCs w:val="28"/>
        </w:rPr>
      </w:pPr>
      <w:r>
        <w:rPr>
          <w:rFonts w:hint="default" w:ascii="Times New Roman Bold" w:hAnsi="Times New Roman Bold" w:eastAsia="方正仿宋_GBK" w:cs="Times New Roman Bold"/>
          <w:b/>
          <w:bCs/>
          <w:color w:val="auto"/>
          <w:sz w:val="28"/>
          <w:szCs w:val="28"/>
          <w:lang w:val="en-US" w:eastAsia="zh-CN"/>
        </w:rPr>
        <w:t xml:space="preserve">‘Mudarui’ </w:t>
      </w:r>
      <w:r>
        <w:rPr>
          <w:rFonts w:hint="default" w:ascii="Times New Roman Regular" w:hAnsi="Times New Roman Regular" w:eastAsia="方正仿宋_GBK" w:cs="Times New Roman Regular"/>
          <w:color w:val="auto"/>
          <w:sz w:val="28"/>
          <w:szCs w:val="28"/>
          <w:lang w:val="en-US" w:eastAsia="zh-CN"/>
        </w:rPr>
        <w:t xml:space="preserve">is a perennial herb of genus </w:t>
      </w:r>
      <w:r>
        <w:rPr>
          <w:rFonts w:hint="default" w:ascii="Times New Roman Regular" w:hAnsi="Times New Roman Regular" w:eastAsia="方正仿宋_GBK" w:cs="Times New Roman Regular"/>
          <w:i/>
          <w:iCs/>
          <w:color w:val="auto"/>
          <w:sz w:val="28"/>
          <w:szCs w:val="28"/>
          <w:lang w:val="en-US" w:eastAsia="zh-CN"/>
        </w:rPr>
        <w:t>Plantago</w:t>
      </w:r>
      <w:r>
        <w:rPr>
          <w:rFonts w:hint="default" w:ascii="Times New Roman Regular" w:hAnsi="Times New Roman Regular" w:eastAsia="方正仿宋_GBK" w:cs="Times New Roman Regular"/>
          <w:color w:val="auto"/>
          <w:sz w:val="28"/>
          <w:szCs w:val="28"/>
          <w:lang w:val="en-US" w:eastAsia="zh-CN"/>
        </w:rPr>
        <w:t xml:space="preserve"> of family Plantaginaceae. The plant grows upright and quickly, and the leaf is broad, tender and juicy, with abundant leaf biomass. It is resistant to cutting, and the regeneration is strong. The grass yield is high. As ‘Mudarui’ is heat-resistant, in the summer, it can grow fast. Under suitable climate and management conditions, </w:t>
      </w:r>
      <w:r>
        <w:rPr>
          <w:rFonts w:hint="default" w:ascii="宋体" w:hAnsi="宋体" w:eastAsia="宋体" w:cs="宋体"/>
          <w:color w:val="auto"/>
          <w:sz w:val="28"/>
          <w:szCs w:val="28"/>
          <w:lang w:val="en-US" w:eastAsia="zh-CN"/>
        </w:rPr>
        <w:t>5</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6</w:t>
      </w:r>
      <w:r>
        <w:rPr>
          <w:rFonts w:hint="default" w:ascii="Times New Roman Regular" w:hAnsi="Times New Roman Regular" w:eastAsia="方正仿宋_GBK" w:cs="Times New Roman Regular"/>
          <w:color w:val="auto"/>
          <w:sz w:val="28"/>
          <w:szCs w:val="28"/>
          <w:lang w:val="en-US" w:eastAsia="zh-CN"/>
        </w:rPr>
        <w:t xml:space="preserve"> times cutting can be done every year, and the hay yield can reach about </w:t>
      </w:r>
      <w:r>
        <w:rPr>
          <w:rFonts w:hint="default" w:ascii="宋体" w:hAnsi="宋体" w:eastAsia="宋体" w:cs="宋体"/>
          <w:color w:val="auto"/>
          <w:sz w:val="28"/>
          <w:szCs w:val="28"/>
          <w:lang w:val="en-US" w:eastAsia="zh-CN"/>
        </w:rPr>
        <w:t>18</w:t>
      </w:r>
      <w:r>
        <w:rPr>
          <w:rFonts w:hint="default" w:ascii="Times New Roman Regular" w:hAnsi="Times New Roman Regular" w:eastAsia="方正仿宋_GBK" w:cs="Times New Roman Regular"/>
          <w:color w:val="auto"/>
          <w:sz w:val="28"/>
          <w:szCs w:val="28"/>
          <w:lang w:val="en-US" w:eastAsia="zh-CN"/>
        </w:rPr>
        <w:t xml:space="preserve"> tons per hectare. It has a strong adaptability to climate and soil conditions, especially in infertile and arid areas.</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Main use:</w:t>
      </w:r>
    </w:p>
    <w:p>
      <w:pPr>
        <w:ind w:firstLine="560" w:firstLineChars="200"/>
        <w:rPr>
          <w:rFonts w:hint="default" w:ascii="Times New Roman Regular" w:hAnsi="Times New Roman Regular" w:eastAsia="仿宋_GB2312" w:cs="Times New Roman Regular"/>
          <w:b/>
          <w:color w:val="auto"/>
          <w:sz w:val="28"/>
          <w:szCs w:val="28"/>
        </w:rPr>
      </w:pPr>
      <w:r>
        <w:rPr>
          <w:rFonts w:hint="default" w:ascii="Times New Roman Regular" w:hAnsi="Times New Roman Regular" w:eastAsia="仿宋_GB2312" w:cs="Times New Roman Regular"/>
          <w:b w:val="0"/>
          <w:bCs/>
          <w:color w:val="auto"/>
          <w:sz w:val="28"/>
          <w:szCs w:val="28"/>
          <w:lang w:val="en-US"/>
        </w:rPr>
        <w:t>E</w:t>
      </w:r>
      <w:r>
        <w:rPr>
          <w:rFonts w:hint="default" w:ascii="Times New Roman Regular" w:hAnsi="Times New Roman Regular" w:eastAsia="仿宋_GB2312" w:cs="Times New Roman Regular"/>
          <w:b w:val="0"/>
          <w:bCs/>
          <w:color w:val="auto"/>
          <w:sz w:val="28"/>
          <w:szCs w:val="28"/>
        </w:rPr>
        <w:t>cological restoration grass and forage grass</w:t>
      </w:r>
      <w:r>
        <w:rPr>
          <w:rFonts w:hint="default" w:ascii="Times New Roman Regular" w:hAnsi="Times New Roman Regular" w:eastAsia="仿宋_GB2312" w:cs="Times New Roman Regular"/>
          <w:b w:val="0"/>
          <w:bCs/>
          <w:color w:val="auto"/>
          <w:sz w:val="28"/>
          <w:szCs w:val="28"/>
          <w:lang w:val="en-US"/>
        </w:rPr>
        <w:t>.</w:t>
      </w:r>
      <w:r>
        <w:rPr>
          <w:rFonts w:hint="default" w:ascii="Times New Roman Regular" w:hAnsi="Times New Roman Regular" w:eastAsia="仿宋_GB2312" w:cs="Times New Roman Regular"/>
          <w:b w:val="0"/>
          <w:bCs/>
          <w:color w:val="auto"/>
          <w:sz w:val="28"/>
          <w:szCs w:val="28"/>
        </w:rPr>
        <w:t xml:space="preserve"> </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Breeding techniques:</w:t>
      </w:r>
    </w:p>
    <w:p>
      <w:pPr>
        <w:spacing w:line="360" w:lineRule="auto"/>
        <w:ind w:firstLine="560" w:firstLineChars="200"/>
        <w:rPr>
          <w:rFonts w:hint="default" w:ascii="Times New Roman Regular" w:hAnsi="Times New Roman Regular" w:eastAsia="方正仿宋_GBK" w:cs="Times New Roman Regular"/>
          <w:color w:val="auto"/>
          <w:sz w:val="28"/>
          <w:szCs w:val="28"/>
        </w:rPr>
      </w:pPr>
      <w:r>
        <w:rPr>
          <w:rFonts w:hint="default" w:ascii="Times New Roman Regular" w:hAnsi="Times New Roman Regular" w:eastAsia="方正仿宋_GBK" w:cs="Times New Roman Regular"/>
          <w:color w:val="auto"/>
          <w:sz w:val="28"/>
          <w:szCs w:val="28"/>
          <w:lang w:val="en-US" w:eastAsia="zh-CN"/>
        </w:rPr>
        <w:t xml:space="preserve">Before sowing, fine plowing is recommended to break clods, so that the topsoil is permeable and the soil under is compacted. It is important to remove weeds and drain the soil. Autumn sowing is the best in southern China. The sowing depth is </w:t>
      </w:r>
      <w:r>
        <w:rPr>
          <w:rFonts w:hint="default" w:ascii="宋体" w:hAnsi="宋体" w:eastAsia="宋体" w:cs="宋体"/>
          <w:color w:val="auto"/>
          <w:sz w:val="28"/>
          <w:szCs w:val="28"/>
          <w:lang w:val="en-US" w:eastAsia="zh-CN"/>
        </w:rPr>
        <w:t>25</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30</w:t>
      </w:r>
      <w:r>
        <w:rPr>
          <w:rFonts w:hint="default" w:ascii="Times New Roman Regular" w:hAnsi="Times New Roman Regular" w:eastAsia="方正仿宋_GBK" w:cs="Times New Roman Regular"/>
          <w:color w:val="auto"/>
          <w:sz w:val="28"/>
          <w:szCs w:val="28"/>
          <w:lang w:val="en-US" w:eastAsia="zh-CN"/>
        </w:rPr>
        <w:t xml:space="preserve">cm and the rate is </w:t>
      </w:r>
      <w:r>
        <w:rPr>
          <w:rFonts w:hint="default" w:ascii="宋体" w:hAnsi="宋体" w:eastAsia="宋体" w:cs="宋体"/>
          <w:color w:val="auto"/>
          <w:sz w:val="28"/>
          <w:szCs w:val="28"/>
          <w:lang w:val="en-US" w:eastAsia="zh-CN"/>
        </w:rPr>
        <w:t>18</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22</w:t>
      </w:r>
      <w:r>
        <w:rPr>
          <w:rFonts w:hint="default" w:ascii="Times New Roman Regular" w:hAnsi="Times New Roman Regular" w:eastAsia="方正仿宋_GBK" w:cs="Times New Roman Regular"/>
          <w:color w:val="auto"/>
          <w:sz w:val="28"/>
          <w:szCs w:val="28"/>
          <w:lang w:val="en-US" w:eastAsia="zh-CN"/>
        </w:rPr>
        <w:t>kg/</w:t>
      </w:r>
      <w:r>
        <w:rPr>
          <w:rFonts w:hint="default" w:ascii="Times New Roman Regular" w:hAnsi="Times New Roman Regular" w:eastAsia="方正仿宋_GBK" w:cs="Times New Roman Regular"/>
          <w:color w:val="auto"/>
          <w:sz w:val="28"/>
          <w:szCs w:val="28"/>
        </w:rPr>
        <w:t>hm</w:t>
      </w:r>
      <w:r>
        <w:rPr>
          <w:rFonts w:hint="default" w:ascii="宋体" w:hAnsi="宋体" w:eastAsia="宋体" w:cs="宋体"/>
          <w:color w:val="auto"/>
          <w:sz w:val="28"/>
          <w:szCs w:val="28"/>
          <w:vertAlign w:val="superscript"/>
        </w:rPr>
        <w:t>2</w:t>
      </w:r>
      <w:r>
        <w:rPr>
          <w:rFonts w:hint="default" w:ascii="Times New Roman Regular" w:hAnsi="Times New Roman Regular" w:eastAsia="方正仿宋_GBK" w:cs="Times New Roman Regular"/>
          <w:color w:val="auto"/>
          <w:sz w:val="28"/>
          <w:szCs w:val="28"/>
          <w:lang w:val="en-US" w:eastAsia="zh-CN"/>
        </w:rPr>
        <w:t xml:space="preserve">. As its seeds are small, before sowing, fine land preparation, weed removal, and bottom fertilizer are needed. After sowing, the soil should be compacted. In the seedling stage, the plant is short, and the above-ground part grows slowly. After emergence, as the seedling is prone to the weed’s harm, artificial weeding in time is necessary. Irrigation and fertilization after cutting can ensure a stable and high yield. When ‘Mudarui’ grows to a height of </w:t>
      </w:r>
      <w:r>
        <w:rPr>
          <w:rFonts w:hint="default" w:ascii="宋体" w:hAnsi="宋体" w:eastAsia="宋体" w:cs="宋体"/>
          <w:color w:val="auto"/>
          <w:sz w:val="28"/>
          <w:szCs w:val="28"/>
          <w:lang w:val="en-US" w:eastAsia="zh-CN"/>
        </w:rPr>
        <w:t>40</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45</w:t>
      </w:r>
      <w:r>
        <w:rPr>
          <w:rFonts w:hint="default" w:ascii="Times New Roman Regular" w:hAnsi="Times New Roman Regular" w:eastAsia="方正仿宋_GBK" w:cs="Times New Roman Regular"/>
          <w:color w:val="auto"/>
          <w:sz w:val="28"/>
          <w:szCs w:val="28"/>
          <w:lang w:val="en-US" w:eastAsia="zh-CN"/>
        </w:rPr>
        <w:t xml:space="preserve">cm, it can be cut in summer when it is rainy. When it grows to a height of about </w:t>
      </w:r>
      <w:r>
        <w:rPr>
          <w:rFonts w:hint="default" w:ascii="宋体" w:hAnsi="宋体" w:eastAsia="宋体" w:cs="宋体"/>
          <w:color w:val="auto"/>
          <w:sz w:val="28"/>
          <w:szCs w:val="28"/>
          <w:lang w:val="en-US" w:eastAsia="zh-CN"/>
        </w:rPr>
        <w:t>30</w:t>
      </w:r>
      <w:r>
        <w:rPr>
          <w:rFonts w:hint="default" w:ascii="Times New Roman Regular" w:hAnsi="Times New Roman Regular" w:eastAsia="方正仿宋_GBK" w:cs="Times New Roman Regular"/>
          <w:color w:val="auto"/>
          <w:sz w:val="28"/>
          <w:szCs w:val="28"/>
          <w:lang w:val="en-US" w:eastAsia="zh-CN"/>
        </w:rPr>
        <w:t xml:space="preserve">cm in winter when there is drought, it can be cut leaving a stubble of </w:t>
      </w:r>
      <w:r>
        <w:rPr>
          <w:rFonts w:hint="default" w:ascii="宋体" w:hAnsi="宋体" w:eastAsia="宋体" w:cs="宋体"/>
          <w:color w:val="auto"/>
          <w:sz w:val="28"/>
          <w:szCs w:val="28"/>
          <w:lang w:val="en-US" w:eastAsia="zh-CN"/>
        </w:rPr>
        <w:t>5</w:t>
      </w:r>
      <w:r>
        <w:rPr>
          <w:rFonts w:hint="default" w:ascii="Times New Roman Regular" w:hAnsi="Times New Roman Regular" w:eastAsia="方正仿宋_GBK" w:cs="Times New Roman Regular"/>
          <w:color w:val="auto"/>
          <w:sz w:val="28"/>
          <w:szCs w:val="28"/>
          <w:lang w:val="en-US" w:eastAsia="zh-CN"/>
        </w:rPr>
        <w:t>cm.</w:t>
      </w:r>
    </w:p>
    <w:p>
      <w:pPr>
        <w:rPr>
          <w:rFonts w:hint="default" w:ascii="Times New Roman Regular" w:hAnsi="Times New Roman Regular" w:eastAsia="方正黑体_GBK" w:cs="Times New Roman Regular"/>
          <w:bCs/>
          <w:color w:val="auto"/>
          <w:sz w:val="28"/>
          <w:szCs w:val="28"/>
          <w:lang w:val="en-US" w:eastAsia="zh-CN"/>
        </w:rPr>
      </w:pPr>
      <w:r>
        <w:rPr>
          <w:rFonts w:hint="default" w:ascii="Times New Roman Regular" w:hAnsi="Times New Roman Regular" w:eastAsia="方正黑体_GBK" w:cs="Times New Roman Regular"/>
          <w:b/>
          <w:bCs/>
          <w:color w:val="auto"/>
          <w:sz w:val="28"/>
          <w:szCs w:val="28"/>
          <w:lang w:val="en-US" w:eastAsia="zh-CN"/>
        </w:rPr>
        <w:t>Suitable areas for planting:</w:t>
      </w:r>
    </w:p>
    <w:p>
      <w:pPr>
        <w:spacing w:line="360" w:lineRule="auto"/>
        <w:ind w:firstLine="560" w:firstLineChars="200"/>
        <w:rPr>
          <w:rFonts w:ascii="Times New Roman" w:hAnsi="Times New Roman" w:eastAsia="PMingLiU" w:cs="Times New Roman"/>
          <w:color w:val="auto"/>
          <w:lang w:eastAsia="zh-TW"/>
        </w:rPr>
      </w:pPr>
      <w:r>
        <w:rPr>
          <w:rFonts w:hint="default" w:ascii="Times New Roman Regular" w:hAnsi="Times New Roman Regular" w:eastAsia="方正仿宋_GBK" w:cs="Times New Roman Regular"/>
          <w:color w:val="auto"/>
          <w:sz w:val="28"/>
          <w:szCs w:val="28"/>
          <w:lang w:val="en-US" w:eastAsia="zh-CN"/>
        </w:rPr>
        <w:t xml:space="preserve">It is suitable for planting in areas with warm and humid climates at an altitude of </w:t>
      </w:r>
      <w:r>
        <w:rPr>
          <w:rFonts w:hint="default" w:ascii="宋体" w:hAnsi="宋体" w:eastAsia="宋体" w:cs="宋体"/>
          <w:color w:val="auto"/>
          <w:sz w:val="28"/>
          <w:szCs w:val="28"/>
          <w:lang w:val="en-US" w:eastAsia="zh-CN"/>
        </w:rPr>
        <w:t>800</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2500</w:t>
      </w:r>
      <w:r>
        <w:rPr>
          <w:rFonts w:hint="default" w:ascii="Times New Roman Regular" w:hAnsi="Times New Roman Regular" w:eastAsia="方正仿宋_GBK" w:cs="Times New Roman Regular"/>
          <w:color w:val="auto"/>
          <w:sz w:val="28"/>
          <w:szCs w:val="28"/>
          <w:lang w:val="en-US" w:eastAsia="zh-CN"/>
        </w:rPr>
        <w:t xml:space="preserve">m and annual rainfall of </w:t>
      </w:r>
      <w:r>
        <w:rPr>
          <w:rFonts w:hint="default" w:ascii="宋体" w:hAnsi="宋体" w:eastAsia="宋体" w:cs="宋体"/>
          <w:color w:val="auto"/>
          <w:sz w:val="28"/>
          <w:szCs w:val="28"/>
          <w:lang w:val="en-US" w:eastAsia="zh-CN"/>
        </w:rPr>
        <w:t>400</w:t>
      </w:r>
      <w:r>
        <w:rPr>
          <w:rFonts w:hint="default" w:ascii="Times New Roman Regular" w:hAnsi="Times New Roman Regular" w:eastAsia="方正仿宋_GBK" w:cs="Times New Roman Regular"/>
          <w:color w:val="auto"/>
          <w:sz w:val="28"/>
          <w:szCs w:val="28"/>
          <w:lang w:val="en-US" w:eastAsia="zh-CN"/>
        </w:rPr>
        <w:t>-</w:t>
      </w:r>
      <w:r>
        <w:rPr>
          <w:rFonts w:hint="default" w:ascii="宋体" w:hAnsi="宋体" w:eastAsia="宋体" w:cs="宋体"/>
          <w:color w:val="auto"/>
          <w:sz w:val="28"/>
          <w:szCs w:val="28"/>
          <w:lang w:val="en-US" w:eastAsia="zh-CN"/>
        </w:rPr>
        <w:t>1000</w:t>
      </w:r>
      <w:r>
        <w:rPr>
          <w:rFonts w:hint="default" w:ascii="Times New Roman Regular" w:hAnsi="Times New Roman Regular" w:eastAsia="方正仿宋_GBK" w:cs="Times New Roman Regular"/>
          <w:color w:val="auto"/>
          <w:sz w:val="28"/>
          <w:szCs w:val="28"/>
          <w:lang w:val="en-US" w:eastAsia="zh-CN"/>
        </w:rPr>
        <w:t>mm.</w:t>
      </w:r>
    </w:p>
    <w:sectPr>
      <w:footerReference r:id="rId3" w:type="default"/>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PMingLiU">
    <w:altName w:val="Droid Sans Fallback"/>
    <w:panose1 w:val="02010601000101010101"/>
    <w:charset w:val="88"/>
    <w:family w:val="roman"/>
    <w:pitch w:val="default"/>
    <w:sig w:usb0="00000000" w:usb1="00000000" w:usb2="00000016" w:usb3="00000000" w:csb0="00100001" w:csb1="00000000"/>
  </w:font>
  <w:font w:name="Times New Roman Regular">
    <w:altName w:val="Times New Roman"/>
    <w:panose1 w:val="02020503050405090304"/>
    <w:charset w:val="00"/>
    <w:family w:val="auto"/>
    <w:pitch w:val="default"/>
    <w:sig w:usb0="00000000" w:usb1="00000000" w:usb2="00000001" w:usb3="00000000" w:csb0="400001BF" w:csb1="DFF70000"/>
  </w:font>
  <w:font w:name="Times New Roman Bold">
    <w:altName w:val="Times New Roman"/>
    <w:panose1 w:val="02020503050405090304"/>
    <w:charset w:val="00"/>
    <w:family w:val="auto"/>
    <w:pitch w:val="default"/>
    <w:sig w:usb0="00000000" w:usb1="00000000" w:usb2="00000001" w:usb3="00000000" w:csb0="400001BF" w:csb1="DFF7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1758798"/>
      <w:docPartObj>
        <w:docPartGallery w:val="autotext"/>
      </w:docPartObj>
    </w:sdtPr>
    <w:sdtContent>
      <w:p>
        <w:pPr>
          <w:pStyle w:val="4"/>
          <w:jc w:val="center"/>
        </w:pPr>
        <w:r>
          <w:fldChar w:fldCharType="begin"/>
        </w:r>
        <w:r>
          <w:instrText xml:space="preserve">PAGE   \* MERGEFORMAT</w:instrText>
        </w:r>
        <w:r>
          <w:fldChar w:fldCharType="separate"/>
        </w:r>
        <w:r>
          <w:rPr>
            <w:lang w:val="zh-CN"/>
          </w:rPr>
          <w:t>21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B420C2"/>
    <w:multiLevelType w:val="multilevel"/>
    <w:tmpl w:val="1AB420C2"/>
    <w:lvl w:ilvl="0" w:tentative="0">
      <w:start w:val="1"/>
      <w:numFmt w:val="decimal"/>
      <w:lvlText w:val="%1."/>
      <w:lvlJc w:val="left"/>
      <w:pPr>
        <w:ind w:left="502" w:hanging="360"/>
      </w:pPr>
      <w:rPr>
        <w:rFonts w:hint="default"/>
      </w:rPr>
    </w:lvl>
    <w:lvl w:ilvl="1" w:tentative="0">
      <w:start w:val="1"/>
      <w:numFmt w:val="lowerLetter"/>
      <w:lvlText w:val="%2)"/>
      <w:lvlJc w:val="left"/>
      <w:pPr>
        <w:ind w:left="1042" w:hanging="420"/>
      </w:pPr>
    </w:lvl>
    <w:lvl w:ilvl="2" w:tentative="0">
      <w:start w:val="1"/>
      <w:numFmt w:val="lowerRoman"/>
      <w:lvlText w:val="%3."/>
      <w:lvlJc w:val="right"/>
      <w:pPr>
        <w:ind w:left="1462" w:hanging="420"/>
      </w:pPr>
    </w:lvl>
    <w:lvl w:ilvl="3" w:tentative="0">
      <w:start w:val="1"/>
      <w:numFmt w:val="decimal"/>
      <w:lvlText w:val="%4."/>
      <w:lvlJc w:val="left"/>
      <w:pPr>
        <w:ind w:left="1882" w:hanging="420"/>
      </w:pPr>
    </w:lvl>
    <w:lvl w:ilvl="4" w:tentative="0">
      <w:start w:val="1"/>
      <w:numFmt w:val="lowerLetter"/>
      <w:lvlText w:val="%5)"/>
      <w:lvlJc w:val="left"/>
      <w:pPr>
        <w:ind w:left="2302" w:hanging="420"/>
      </w:pPr>
    </w:lvl>
    <w:lvl w:ilvl="5" w:tentative="0">
      <w:start w:val="1"/>
      <w:numFmt w:val="lowerRoman"/>
      <w:lvlText w:val="%6."/>
      <w:lvlJc w:val="right"/>
      <w:pPr>
        <w:ind w:left="2722" w:hanging="420"/>
      </w:pPr>
    </w:lvl>
    <w:lvl w:ilvl="6" w:tentative="0">
      <w:start w:val="1"/>
      <w:numFmt w:val="decimal"/>
      <w:lvlText w:val="%7."/>
      <w:lvlJc w:val="left"/>
      <w:pPr>
        <w:ind w:left="3142" w:hanging="420"/>
      </w:pPr>
    </w:lvl>
    <w:lvl w:ilvl="7" w:tentative="0">
      <w:start w:val="1"/>
      <w:numFmt w:val="lowerLetter"/>
      <w:lvlText w:val="%8)"/>
      <w:lvlJc w:val="left"/>
      <w:pPr>
        <w:ind w:left="3562" w:hanging="420"/>
      </w:pPr>
    </w:lvl>
    <w:lvl w:ilvl="8" w:tentative="0">
      <w:start w:val="1"/>
      <w:numFmt w:val="lowerRoman"/>
      <w:lvlText w:val="%9."/>
      <w:lvlJc w:val="right"/>
      <w:pPr>
        <w:ind w:left="3982" w:hanging="420"/>
      </w:pPr>
    </w:lvl>
  </w:abstractNum>
  <w:abstractNum w:abstractNumId="1">
    <w:nsid w:val="73235B91"/>
    <w:multiLevelType w:val="multilevel"/>
    <w:tmpl w:val="73235B91"/>
    <w:lvl w:ilvl="0" w:tentative="0">
      <w:start w:val="3"/>
      <w:numFmt w:val="decimal"/>
      <w:lvlText w:val="%1."/>
      <w:lvlJc w:val="left"/>
      <w:pPr>
        <w:ind w:left="502" w:hanging="36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
    <w:nsid w:val="7D5FD4D2"/>
    <w:multiLevelType w:val="singleLevel"/>
    <w:tmpl w:val="7D5FD4D2"/>
    <w:lvl w:ilvl="0" w:tentative="0">
      <w:start w:val="1"/>
      <w:numFmt w:val="decimal"/>
      <w:suff w:val="space"/>
      <w:lvlText w:val="%1."/>
      <w:lvlJc w:val="left"/>
      <w:rPr>
        <w:rFonts w:hint="default"/>
        <w:b/>
        <w:bCs/>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兴鹏">
    <w15:presenceInfo w15:providerId="None" w15:userId="李兴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U4NWQ3YTUyYzJkNjFlZGE1YjlhMjEzNWI5ZWEyMzYifQ=="/>
  </w:docVars>
  <w:rsids>
    <w:rsidRoot w:val="00172A27"/>
    <w:rsid w:val="000145A2"/>
    <w:rsid w:val="00015842"/>
    <w:rsid w:val="00016FFF"/>
    <w:rsid w:val="00021CF1"/>
    <w:rsid w:val="00036365"/>
    <w:rsid w:val="00036BEE"/>
    <w:rsid w:val="00044AEF"/>
    <w:rsid w:val="0004716F"/>
    <w:rsid w:val="000611BA"/>
    <w:rsid w:val="00063FFB"/>
    <w:rsid w:val="00075C7C"/>
    <w:rsid w:val="000B0AF2"/>
    <w:rsid w:val="000B2F02"/>
    <w:rsid w:val="000B5592"/>
    <w:rsid w:val="000C7BF4"/>
    <w:rsid w:val="000D2AD9"/>
    <w:rsid w:val="000D7580"/>
    <w:rsid w:val="000E207A"/>
    <w:rsid w:val="000E5B75"/>
    <w:rsid w:val="000F5E86"/>
    <w:rsid w:val="0014340E"/>
    <w:rsid w:val="0017034F"/>
    <w:rsid w:val="001753B3"/>
    <w:rsid w:val="0018286C"/>
    <w:rsid w:val="001909F8"/>
    <w:rsid w:val="001B52A9"/>
    <w:rsid w:val="001C43CD"/>
    <w:rsid w:val="001D20A9"/>
    <w:rsid w:val="001E19DC"/>
    <w:rsid w:val="001E68FE"/>
    <w:rsid w:val="001F0393"/>
    <w:rsid w:val="001F0D1C"/>
    <w:rsid w:val="001F31CC"/>
    <w:rsid w:val="002141EB"/>
    <w:rsid w:val="00220E9A"/>
    <w:rsid w:val="002272B8"/>
    <w:rsid w:val="00242253"/>
    <w:rsid w:val="00262642"/>
    <w:rsid w:val="00280BC0"/>
    <w:rsid w:val="00282824"/>
    <w:rsid w:val="002C160F"/>
    <w:rsid w:val="002D0AC5"/>
    <w:rsid w:val="00300322"/>
    <w:rsid w:val="0031484A"/>
    <w:rsid w:val="003149DE"/>
    <w:rsid w:val="00322503"/>
    <w:rsid w:val="00324E94"/>
    <w:rsid w:val="00334DEE"/>
    <w:rsid w:val="0034114C"/>
    <w:rsid w:val="00353686"/>
    <w:rsid w:val="003656CA"/>
    <w:rsid w:val="003711E7"/>
    <w:rsid w:val="00373072"/>
    <w:rsid w:val="003746E6"/>
    <w:rsid w:val="003937AB"/>
    <w:rsid w:val="003B285F"/>
    <w:rsid w:val="003B739F"/>
    <w:rsid w:val="003D7C32"/>
    <w:rsid w:val="0040345F"/>
    <w:rsid w:val="00407607"/>
    <w:rsid w:val="0040793F"/>
    <w:rsid w:val="00412DD5"/>
    <w:rsid w:val="00414685"/>
    <w:rsid w:val="004148E9"/>
    <w:rsid w:val="004154B0"/>
    <w:rsid w:val="0043586A"/>
    <w:rsid w:val="004508A5"/>
    <w:rsid w:val="00456E29"/>
    <w:rsid w:val="00481469"/>
    <w:rsid w:val="004838A8"/>
    <w:rsid w:val="004A6125"/>
    <w:rsid w:val="004B1DD1"/>
    <w:rsid w:val="004C4344"/>
    <w:rsid w:val="004D182D"/>
    <w:rsid w:val="004E1505"/>
    <w:rsid w:val="004E27A7"/>
    <w:rsid w:val="004F32D4"/>
    <w:rsid w:val="005139D9"/>
    <w:rsid w:val="00521029"/>
    <w:rsid w:val="00522E33"/>
    <w:rsid w:val="005572B6"/>
    <w:rsid w:val="00561904"/>
    <w:rsid w:val="00561C7A"/>
    <w:rsid w:val="00576A23"/>
    <w:rsid w:val="005869D0"/>
    <w:rsid w:val="005B6C21"/>
    <w:rsid w:val="005B76B7"/>
    <w:rsid w:val="005B7FDF"/>
    <w:rsid w:val="005C0F20"/>
    <w:rsid w:val="005C269A"/>
    <w:rsid w:val="005C3F6C"/>
    <w:rsid w:val="005D09B0"/>
    <w:rsid w:val="005D2C1B"/>
    <w:rsid w:val="005E61AF"/>
    <w:rsid w:val="005E71BE"/>
    <w:rsid w:val="005E7704"/>
    <w:rsid w:val="005F2CCB"/>
    <w:rsid w:val="00602483"/>
    <w:rsid w:val="00616B93"/>
    <w:rsid w:val="006210B5"/>
    <w:rsid w:val="006263A4"/>
    <w:rsid w:val="00637D5F"/>
    <w:rsid w:val="00664B68"/>
    <w:rsid w:val="00665881"/>
    <w:rsid w:val="00667CB6"/>
    <w:rsid w:val="006A0296"/>
    <w:rsid w:val="006D22E4"/>
    <w:rsid w:val="006D5F7C"/>
    <w:rsid w:val="006E6321"/>
    <w:rsid w:val="006F4844"/>
    <w:rsid w:val="0070547E"/>
    <w:rsid w:val="00706471"/>
    <w:rsid w:val="00713DB3"/>
    <w:rsid w:val="007336EC"/>
    <w:rsid w:val="00734667"/>
    <w:rsid w:val="00741368"/>
    <w:rsid w:val="00742CC9"/>
    <w:rsid w:val="00756E31"/>
    <w:rsid w:val="007617B4"/>
    <w:rsid w:val="007772BD"/>
    <w:rsid w:val="00780173"/>
    <w:rsid w:val="0079463F"/>
    <w:rsid w:val="007A72B4"/>
    <w:rsid w:val="007B5D29"/>
    <w:rsid w:val="007C5A6D"/>
    <w:rsid w:val="007F067B"/>
    <w:rsid w:val="007F1A75"/>
    <w:rsid w:val="007F2D74"/>
    <w:rsid w:val="007F54FF"/>
    <w:rsid w:val="00823B03"/>
    <w:rsid w:val="008278B1"/>
    <w:rsid w:val="00857546"/>
    <w:rsid w:val="00857C54"/>
    <w:rsid w:val="00871F59"/>
    <w:rsid w:val="00887D3F"/>
    <w:rsid w:val="0089341C"/>
    <w:rsid w:val="008949A2"/>
    <w:rsid w:val="0089595B"/>
    <w:rsid w:val="00897621"/>
    <w:rsid w:val="008C3FE3"/>
    <w:rsid w:val="008C7742"/>
    <w:rsid w:val="008E25C5"/>
    <w:rsid w:val="008E3D7D"/>
    <w:rsid w:val="00935BE4"/>
    <w:rsid w:val="0094178D"/>
    <w:rsid w:val="009429F3"/>
    <w:rsid w:val="00943769"/>
    <w:rsid w:val="00952D60"/>
    <w:rsid w:val="00966814"/>
    <w:rsid w:val="0098231F"/>
    <w:rsid w:val="009A1AA9"/>
    <w:rsid w:val="009B43C8"/>
    <w:rsid w:val="009C119C"/>
    <w:rsid w:val="009C2756"/>
    <w:rsid w:val="009C28BA"/>
    <w:rsid w:val="009F3539"/>
    <w:rsid w:val="00A02EA2"/>
    <w:rsid w:val="00A06DFF"/>
    <w:rsid w:val="00A213F0"/>
    <w:rsid w:val="00A503B7"/>
    <w:rsid w:val="00A55DDB"/>
    <w:rsid w:val="00A62326"/>
    <w:rsid w:val="00A63C7A"/>
    <w:rsid w:val="00A752DD"/>
    <w:rsid w:val="00A7666A"/>
    <w:rsid w:val="00A85170"/>
    <w:rsid w:val="00A85B31"/>
    <w:rsid w:val="00A95033"/>
    <w:rsid w:val="00AA6D67"/>
    <w:rsid w:val="00AA7035"/>
    <w:rsid w:val="00AB3481"/>
    <w:rsid w:val="00AC2804"/>
    <w:rsid w:val="00AF03D6"/>
    <w:rsid w:val="00AF084C"/>
    <w:rsid w:val="00B0799F"/>
    <w:rsid w:val="00B26F7B"/>
    <w:rsid w:val="00B32284"/>
    <w:rsid w:val="00B544AC"/>
    <w:rsid w:val="00B60119"/>
    <w:rsid w:val="00B656A4"/>
    <w:rsid w:val="00B7634B"/>
    <w:rsid w:val="00B8152D"/>
    <w:rsid w:val="00B92A00"/>
    <w:rsid w:val="00B96F79"/>
    <w:rsid w:val="00BC2287"/>
    <w:rsid w:val="00BD5870"/>
    <w:rsid w:val="00BD5A8E"/>
    <w:rsid w:val="00BE03B8"/>
    <w:rsid w:val="00BF2718"/>
    <w:rsid w:val="00C03426"/>
    <w:rsid w:val="00C06D38"/>
    <w:rsid w:val="00C166B6"/>
    <w:rsid w:val="00C227B6"/>
    <w:rsid w:val="00C22873"/>
    <w:rsid w:val="00C57E47"/>
    <w:rsid w:val="00C60560"/>
    <w:rsid w:val="00C807AD"/>
    <w:rsid w:val="00CA0AA3"/>
    <w:rsid w:val="00CA6856"/>
    <w:rsid w:val="00CA6BBE"/>
    <w:rsid w:val="00CB7179"/>
    <w:rsid w:val="00CD09AF"/>
    <w:rsid w:val="00CD2FB5"/>
    <w:rsid w:val="00CF002C"/>
    <w:rsid w:val="00CF1CB9"/>
    <w:rsid w:val="00CF2258"/>
    <w:rsid w:val="00CF2A8B"/>
    <w:rsid w:val="00CF4D98"/>
    <w:rsid w:val="00D073B6"/>
    <w:rsid w:val="00D16DAA"/>
    <w:rsid w:val="00D205FC"/>
    <w:rsid w:val="00D21E75"/>
    <w:rsid w:val="00D31322"/>
    <w:rsid w:val="00D52609"/>
    <w:rsid w:val="00D53628"/>
    <w:rsid w:val="00D65070"/>
    <w:rsid w:val="00D713D2"/>
    <w:rsid w:val="00D82818"/>
    <w:rsid w:val="00D9041D"/>
    <w:rsid w:val="00D933F0"/>
    <w:rsid w:val="00D97395"/>
    <w:rsid w:val="00DA70CA"/>
    <w:rsid w:val="00DB0AAC"/>
    <w:rsid w:val="00DB6411"/>
    <w:rsid w:val="00DD025C"/>
    <w:rsid w:val="00DD4E6D"/>
    <w:rsid w:val="00DF243B"/>
    <w:rsid w:val="00DF70D1"/>
    <w:rsid w:val="00E04B66"/>
    <w:rsid w:val="00E05E96"/>
    <w:rsid w:val="00E06641"/>
    <w:rsid w:val="00E16E6E"/>
    <w:rsid w:val="00E40926"/>
    <w:rsid w:val="00E42CCE"/>
    <w:rsid w:val="00E463ED"/>
    <w:rsid w:val="00E61D5E"/>
    <w:rsid w:val="00E65F44"/>
    <w:rsid w:val="00E72191"/>
    <w:rsid w:val="00E76932"/>
    <w:rsid w:val="00EA407E"/>
    <w:rsid w:val="00EC703A"/>
    <w:rsid w:val="00ED1DA7"/>
    <w:rsid w:val="00ED49EC"/>
    <w:rsid w:val="00ED5B60"/>
    <w:rsid w:val="00EE2A79"/>
    <w:rsid w:val="00EE7911"/>
    <w:rsid w:val="00EE7BC0"/>
    <w:rsid w:val="00EF36C9"/>
    <w:rsid w:val="00EF4289"/>
    <w:rsid w:val="00F012B3"/>
    <w:rsid w:val="00F243B6"/>
    <w:rsid w:val="00F269ED"/>
    <w:rsid w:val="00F321FF"/>
    <w:rsid w:val="00F4202B"/>
    <w:rsid w:val="00F50BDA"/>
    <w:rsid w:val="00F52B74"/>
    <w:rsid w:val="00F639DF"/>
    <w:rsid w:val="00F70105"/>
    <w:rsid w:val="00F7059B"/>
    <w:rsid w:val="00F94062"/>
    <w:rsid w:val="00FA2E01"/>
    <w:rsid w:val="00FB2EA9"/>
    <w:rsid w:val="00FC337B"/>
    <w:rsid w:val="00FE6D13"/>
    <w:rsid w:val="01633B4C"/>
    <w:rsid w:val="017C57FB"/>
    <w:rsid w:val="017D1121"/>
    <w:rsid w:val="01BC4531"/>
    <w:rsid w:val="01FD1E4B"/>
    <w:rsid w:val="029F6092"/>
    <w:rsid w:val="03365203"/>
    <w:rsid w:val="034F5764"/>
    <w:rsid w:val="037C7469"/>
    <w:rsid w:val="03C26F31"/>
    <w:rsid w:val="04F82C99"/>
    <w:rsid w:val="054E4452"/>
    <w:rsid w:val="05B815F4"/>
    <w:rsid w:val="05C60AFA"/>
    <w:rsid w:val="06830D6D"/>
    <w:rsid w:val="074E7643"/>
    <w:rsid w:val="08AF34EF"/>
    <w:rsid w:val="08B22196"/>
    <w:rsid w:val="09335B48"/>
    <w:rsid w:val="09800172"/>
    <w:rsid w:val="0A427B87"/>
    <w:rsid w:val="0A7F3EE2"/>
    <w:rsid w:val="0ABC38D6"/>
    <w:rsid w:val="0AFD12B3"/>
    <w:rsid w:val="0BB250E8"/>
    <w:rsid w:val="0BD147EE"/>
    <w:rsid w:val="0C4C1407"/>
    <w:rsid w:val="0D5E4A4D"/>
    <w:rsid w:val="0D5F4345"/>
    <w:rsid w:val="0D902B5D"/>
    <w:rsid w:val="0DE331D0"/>
    <w:rsid w:val="0EC6416E"/>
    <w:rsid w:val="0EF83122"/>
    <w:rsid w:val="0EF97F15"/>
    <w:rsid w:val="0EFB4FBB"/>
    <w:rsid w:val="0F6A75B4"/>
    <w:rsid w:val="0F715547"/>
    <w:rsid w:val="12664461"/>
    <w:rsid w:val="12BA0BDD"/>
    <w:rsid w:val="13562D55"/>
    <w:rsid w:val="1386556C"/>
    <w:rsid w:val="158B4005"/>
    <w:rsid w:val="15967F51"/>
    <w:rsid w:val="15F91AA8"/>
    <w:rsid w:val="16006D20"/>
    <w:rsid w:val="169637FF"/>
    <w:rsid w:val="169D03FE"/>
    <w:rsid w:val="16CE7F29"/>
    <w:rsid w:val="16F25119"/>
    <w:rsid w:val="16F739B8"/>
    <w:rsid w:val="1745635C"/>
    <w:rsid w:val="178A71F4"/>
    <w:rsid w:val="179D140B"/>
    <w:rsid w:val="1800232E"/>
    <w:rsid w:val="18376F1F"/>
    <w:rsid w:val="1868478A"/>
    <w:rsid w:val="18AF2981"/>
    <w:rsid w:val="18EB7407"/>
    <w:rsid w:val="19B223B4"/>
    <w:rsid w:val="19D94BEF"/>
    <w:rsid w:val="19E0004D"/>
    <w:rsid w:val="1A012725"/>
    <w:rsid w:val="1AEC6F7F"/>
    <w:rsid w:val="1AF327C5"/>
    <w:rsid w:val="1BF33ABD"/>
    <w:rsid w:val="1E33471B"/>
    <w:rsid w:val="1EAF73B1"/>
    <w:rsid w:val="1ECC2E7B"/>
    <w:rsid w:val="1FC36F70"/>
    <w:rsid w:val="20231D24"/>
    <w:rsid w:val="20A52778"/>
    <w:rsid w:val="218A4C59"/>
    <w:rsid w:val="21C6458B"/>
    <w:rsid w:val="21F602F7"/>
    <w:rsid w:val="22242593"/>
    <w:rsid w:val="22443C93"/>
    <w:rsid w:val="23007E0C"/>
    <w:rsid w:val="23081F51"/>
    <w:rsid w:val="23590D46"/>
    <w:rsid w:val="23687B24"/>
    <w:rsid w:val="236A6D8E"/>
    <w:rsid w:val="23AE3DB3"/>
    <w:rsid w:val="23B0268D"/>
    <w:rsid w:val="23E8511B"/>
    <w:rsid w:val="25A45CB4"/>
    <w:rsid w:val="25BC6910"/>
    <w:rsid w:val="263B03B8"/>
    <w:rsid w:val="2664306C"/>
    <w:rsid w:val="266D781C"/>
    <w:rsid w:val="26B43828"/>
    <w:rsid w:val="27283542"/>
    <w:rsid w:val="28293514"/>
    <w:rsid w:val="28486579"/>
    <w:rsid w:val="28852ABE"/>
    <w:rsid w:val="28BF0AFA"/>
    <w:rsid w:val="28E53985"/>
    <w:rsid w:val="2A48423B"/>
    <w:rsid w:val="2C23045F"/>
    <w:rsid w:val="2CD3331F"/>
    <w:rsid w:val="2CF26066"/>
    <w:rsid w:val="2D7E0821"/>
    <w:rsid w:val="2E6A1C95"/>
    <w:rsid w:val="2E906FAD"/>
    <w:rsid w:val="2E916C1A"/>
    <w:rsid w:val="2EF779F6"/>
    <w:rsid w:val="30565318"/>
    <w:rsid w:val="314C1F85"/>
    <w:rsid w:val="32076316"/>
    <w:rsid w:val="32CB3404"/>
    <w:rsid w:val="352C43C5"/>
    <w:rsid w:val="352F2872"/>
    <w:rsid w:val="3603554B"/>
    <w:rsid w:val="36183930"/>
    <w:rsid w:val="36810350"/>
    <w:rsid w:val="37372B98"/>
    <w:rsid w:val="37940BB4"/>
    <w:rsid w:val="37D406AE"/>
    <w:rsid w:val="3A8D5574"/>
    <w:rsid w:val="3B01084E"/>
    <w:rsid w:val="3BB252D0"/>
    <w:rsid w:val="3C155C6C"/>
    <w:rsid w:val="3DB45454"/>
    <w:rsid w:val="3DF00195"/>
    <w:rsid w:val="3EBE6E14"/>
    <w:rsid w:val="3ECB566D"/>
    <w:rsid w:val="3F465C2C"/>
    <w:rsid w:val="3FAA2153"/>
    <w:rsid w:val="3FD77124"/>
    <w:rsid w:val="40AD13F0"/>
    <w:rsid w:val="41772AA7"/>
    <w:rsid w:val="42352E57"/>
    <w:rsid w:val="427245CA"/>
    <w:rsid w:val="428D2CC2"/>
    <w:rsid w:val="42BB727B"/>
    <w:rsid w:val="42E21F9C"/>
    <w:rsid w:val="42E5074D"/>
    <w:rsid w:val="42F02805"/>
    <w:rsid w:val="43131F26"/>
    <w:rsid w:val="43B74AFD"/>
    <w:rsid w:val="43D1605B"/>
    <w:rsid w:val="449C397D"/>
    <w:rsid w:val="458453BD"/>
    <w:rsid w:val="460C22C3"/>
    <w:rsid w:val="466A5078"/>
    <w:rsid w:val="46E910CD"/>
    <w:rsid w:val="47024712"/>
    <w:rsid w:val="471C3B01"/>
    <w:rsid w:val="475B25B8"/>
    <w:rsid w:val="47EE4457"/>
    <w:rsid w:val="481A21EB"/>
    <w:rsid w:val="482B518B"/>
    <w:rsid w:val="48F81112"/>
    <w:rsid w:val="48FA7303"/>
    <w:rsid w:val="49131C38"/>
    <w:rsid w:val="493061B1"/>
    <w:rsid w:val="4947521A"/>
    <w:rsid w:val="49D426EE"/>
    <w:rsid w:val="49DE1252"/>
    <w:rsid w:val="4A4326CF"/>
    <w:rsid w:val="4B116FCF"/>
    <w:rsid w:val="4BB02594"/>
    <w:rsid w:val="4C820B80"/>
    <w:rsid w:val="4CB16447"/>
    <w:rsid w:val="4D1474EA"/>
    <w:rsid w:val="4DB332C8"/>
    <w:rsid w:val="4E616140"/>
    <w:rsid w:val="4EA32FDB"/>
    <w:rsid w:val="4ECD10D2"/>
    <w:rsid w:val="4F151893"/>
    <w:rsid w:val="4F3B110F"/>
    <w:rsid w:val="4FC03123"/>
    <w:rsid w:val="50B34935"/>
    <w:rsid w:val="510B65D0"/>
    <w:rsid w:val="52022F3C"/>
    <w:rsid w:val="527A0B79"/>
    <w:rsid w:val="53205C67"/>
    <w:rsid w:val="53364FE7"/>
    <w:rsid w:val="54C324F1"/>
    <w:rsid w:val="55BC47DE"/>
    <w:rsid w:val="55F124E4"/>
    <w:rsid w:val="56317095"/>
    <w:rsid w:val="599C7648"/>
    <w:rsid w:val="5A4C4691"/>
    <w:rsid w:val="5AB56D08"/>
    <w:rsid w:val="5ADE1397"/>
    <w:rsid w:val="5BA75CDE"/>
    <w:rsid w:val="5C2260AD"/>
    <w:rsid w:val="5CCD25C9"/>
    <w:rsid w:val="5CE60571"/>
    <w:rsid w:val="5E35537D"/>
    <w:rsid w:val="5E9B2EF8"/>
    <w:rsid w:val="5ED8676B"/>
    <w:rsid w:val="5F6063E7"/>
    <w:rsid w:val="61940FE4"/>
    <w:rsid w:val="628A0977"/>
    <w:rsid w:val="6320220F"/>
    <w:rsid w:val="63B44EB3"/>
    <w:rsid w:val="64896835"/>
    <w:rsid w:val="65317990"/>
    <w:rsid w:val="65F321B8"/>
    <w:rsid w:val="66294EEB"/>
    <w:rsid w:val="6693140D"/>
    <w:rsid w:val="66DC4096"/>
    <w:rsid w:val="66FA1097"/>
    <w:rsid w:val="67724657"/>
    <w:rsid w:val="69AE5F0C"/>
    <w:rsid w:val="6AA909B4"/>
    <w:rsid w:val="6B1B4908"/>
    <w:rsid w:val="6C6A1486"/>
    <w:rsid w:val="6CD70FE2"/>
    <w:rsid w:val="6D10767D"/>
    <w:rsid w:val="6D1D14E5"/>
    <w:rsid w:val="6D2A0D9D"/>
    <w:rsid w:val="6D302635"/>
    <w:rsid w:val="6D8F0953"/>
    <w:rsid w:val="6E5F508D"/>
    <w:rsid w:val="6F232FF5"/>
    <w:rsid w:val="6F575007"/>
    <w:rsid w:val="6F6D73EA"/>
    <w:rsid w:val="6F801D13"/>
    <w:rsid w:val="6F960E97"/>
    <w:rsid w:val="6FB32881"/>
    <w:rsid w:val="6FD50D02"/>
    <w:rsid w:val="71B2347C"/>
    <w:rsid w:val="722E150C"/>
    <w:rsid w:val="72681660"/>
    <w:rsid w:val="726D38B1"/>
    <w:rsid w:val="730B5608"/>
    <w:rsid w:val="73E05BB5"/>
    <w:rsid w:val="74301032"/>
    <w:rsid w:val="74AA3B39"/>
    <w:rsid w:val="74E2613E"/>
    <w:rsid w:val="74E772D4"/>
    <w:rsid w:val="75057402"/>
    <w:rsid w:val="756A4C94"/>
    <w:rsid w:val="757B285F"/>
    <w:rsid w:val="77491AA1"/>
    <w:rsid w:val="77AD2202"/>
    <w:rsid w:val="77C01900"/>
    <w:rsid w:val="77F73006"/>
    <w:rsid w:val="78514EC3"/>
    <w:rsid w:val="7864214D"/>
    <w:rsid w:val="7865599A"/>
    <w:rsid w:val="788A737C"/>
    <w:rsid w:val="78FC0A36"/>
    <w:rsid w:val="790668DF"/>
    <w:rsid w:val="793620A0"/>
    <w:rsid w:val="79B1385E"/>
    <w:rsid w:val="7A2C784F"/>
    <w:rsid w:val="7AC159CD"/>
    <w:rsid w:val="7AF65AF3"/>
    <w:rsid w:val="7B933121"/>
    <w:rsid w:val="7BAD652F"/>
    <w:rsid w:val="7BBF50C5"/>
    <w:rsid w:val="7BD6044F"/>
    <w:rsid w:val="7BE73D62"/>
    <w:rsid w:val="7C895A3C"/>
    <w:rsid w:val="7C9C305C"/>
    <w:rsid w:val="7CF64D06"/>
    <w:rsid w:val="7E1662A0"/>
    <w:rsid w:val="7EEE705F"/>
    <w:rsid w:val="7F04185F"/>
    <w:rsid w:val="F6AF4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rPr>
      <w:rFonts w:ascii="Calibri" w:hAnsi="Calibri" w:eastAsia="宋体" w:cs="Times New Roman"/>
    </w:rPr>
  </w:style>
  <w:style w:type="paragraph" w:styleId="3">
    <w:name w:val="Balloon Text"/>
    <w:basedOn w:val="1"/>
    <w:link w:val="18"/>
    <w:qFormat/>
    <w:uiPriority w:val="0"/>
    <w:rPr>
      <w:sz w:val="18"/>
      <w:szCs w:val="18"/>
    </w:rPr>
  </w:style>
  <w:style w:type="paragraph" w:styleId="4">
    <w:name w:val="footer"/>
    <w:basedOn w:val="1"/>
    <w:link w:val="20"/>
    <w:qFormat/>
    <w:uiPriority w:val="99"/>
    <w:pPr>
      <w:tabs>
        <w:tab w:val="center" w:pos="4153"/>
        <w:tab w:val="right" w:pos="8306"/>
      </w:tabs>
      <w:snapToGrid w:val="0"/>
      <w:jc w:val="left"/>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rFonts w:ascii="Calibri" w:hAnsi="Calibri" w:eastAsia="宋体" w:cs="Times New Roman"/>
      <w:sz w:val="24"/>
    </w:rPr>
  </w:style>
  <w:style w:type="paragraph" w:styleId="7">
    <w:name w:val="annotation subject"/>
    <w:basedOn w:val="2"/>
    <w:next w:val="2"/>
    <w:link w:val="21"/>
    <w:semiHidden/>
    <w:unhideWhenUsed/>
    <w:qFormat/>
    <w:uiPriority w:val="0"/>
    <w:rPr>
      <w:rFonts w:asciiTheme="minorHAnsi" w:hAnsiTheme="minorHAnsi" w:eastAsiaTheme="minorEastAsia" w:cstheme="minorBidi"/>
      <w:b/>
      <w:bCs/>
    </w:rPr>
  </w:style>
  <w:style w:type="table" w:styleId="9">
    <w:name w:val="Table Grid"/>
    <w:basedOn w:val="8"/>
    <w:qFormat/>
    <w:uiPriority w:val="0"/>
    <w:pPr>
      <w:widowControl w:val="0"/>
      <w:jc w:val="both"/>
    </w:pPr>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1">
    <w:name w:val="Emphasis"/>
    <w:basedOn w:val="10"/>
    <w:qFormat/>
    <w:uiPriority w:val="20"/>
    <w:rPr>
      <w:i/>
      <w:iCs/>
    </w:rPr>
  </w:style>
  <w:style w:type="character" w:styleId="12">
    <w:name w:val="annotation reference"/>
    <w:basedOn w:val="10"/>
    <w:qFormat/>
    <w:uiPriority w:val="0"/>
    <w:rPr>
      <w:sz w:val="21"/>
      <w:szCs w:val="21"/>
    </w:rPr>
  </w:style>
  <w:style w:type="character" w:customStyle="1" w:styleId="13">
    <w:name w:val="批注文字 字符"/>
    <w:basedOn w:val="10"/>
    <w:link w:val="2"/>
    <w:qFormat/>
    <w:uiPriority w:val="0"/>
    <w:rPr>
      <w:rFonts w:hint="default" w:ascii="Calibri" w:hAnsi="Calibri" w:eastAsia="宋体" w:cs="Times New Roman"/>
      <w:kern w:val="2"/>
      <w:sz w:val="21"/>
      <w:szCs w:val="24"/>
    </w:rPr>
  </w:style>
  <w:style w:type="paragraph" w:customStyle="1" w:styleId="14">
    <w:name w:val="Default"/>
    <w:basedOn w:val="1"/>
    <w:qFormat/>
    <w:uiPriority w:val="0"/>
    <w:pPr>
      <w:autoSpaceDE w:val="0"/>
      <w:autoSpaceDN w:val="0"/>
      <w:adjustRightInd w:val="0"/>
      <w:jc w:val="left"/>
    </w:pPr>
    <w:rPr>
      <w:rFonts w:hint="eastAsia" w:ascii="宋体" w:hAnsi="等线" w:eastAsia="宋体" w:cs="Times New Roman"/>
      <w:color w:val="000000"/>
      <w:kern w:val="0"/>
      <w:sz w:val="24"/>
    </w:rPr>
  </w:style>
  <w:style w:type="character" w:customStyle="1" w:styleId="15">
    <w:name w:val="fontstyle01"/>
    <w:basedOn w:val="10"/>
    <w:qFormat/>
    <w:uiPriority w:val="0"/>
    <w:rPr>
      <w:rFonts w:hint="eastAsia" w:ascii="宋体" w:hAnsi="宋体" w:eastAsia="宋体" w:cs="宋体"/>
      <w:color w:val="000000"/>
      <w:sz w:val="30"/>
      <w:szCs w:val="30"/>
    </w:rPr>
  </w:style>
  <w:style w:type="table" w:customStyle="1" w:styleId="16">
    <w:name w:val="网格型1"/>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paragraph" w:customStyle="1" w:styleId="17">
    <w:name w:val="Body text|1"/>
    <w:basedOn w:val="1"/>
    <w:qFormat/>
    <w:uiPriority w:val="0"/>
    <w:rPr>
      <w:rFonts w:hint="eastAsia" w:ascii="宋体" w:hAnsi="宋体" w:eastAsia="宋体" w:cs="Times New Roman"/>
      <w:szCs w:val="22"/>
    </w:rPr>
  </w:style>
  <w:style w:type="character" w:customStyle="1" w:styleId="18">
    <w:name w:val="批注框文本 字符"/>
    <w:basedOn w:val="10"/>
    <w:link w:val="3"/>
    <w:qFormat/>
    <w:uiPriority w:val="0"/>
    <w:rPr>
      <w:kern w:val="2"/>
      <w:sz w:val="18"/>
      <w:szCs w:val="18"/>
    </w:rPr>
  </w:style>
  <w:style w:type="character" w:customStyle="1" w:styleId="19">
    <w:name w:val="页眉 字符"/>
    <w:basedOn w:val="10"/>
    <w:link w:val="5"/>
    <w:qFormat/>
    <w:uiPriority w:val="0"/>
    <w:rPr>
      <w:kern w:val="2"/>
      <w:sz w:val="18"/>
      <w:szCs w:val="18"/>
    </w:rPr>
  </w:style>
  <w:style w:type="character" w:customStyle="1" w:styleId="20">
    <w:name w:val="页脚 字符"/>
    <w:basedOn w:val="10"/>
    <w:link w:val="4"/>
    <w:qFormat/>
    <w:uiPriority w:val="99"/>
    <w:rPr>
      <w:kern w:val="2"/>
      <w:sz w:val="18"/>
      <w:szCs w:val="18"/>
    </w:rPr>
  </w:style>
  <w:style w:type="character" w:customStyle="1" w:styleId="21">
    <w:name w:val="批注主题 字符"/>
    <w:basedOn w:val="13"/>
    <w:link w:val="7"/>
    <w:semiHidden/>
    <w:qFormat/>
    <w:uiPriority w:val="0"/>
    <w:rPr>
      <w:rFonts w:hint="default" w:ascii="Calibri" w:hAnsi="Calibri" w:eastAsia="宋体" w:cs="Times New Roman"/>
      <w:b/>
      <w:bCs/>
      <w:kern w:val="2"/>
      <w:sz w:val="21"/>
      <w:szCs w:val="24"/>
    </w:rPr>
  </w:style>
  <w:style w:type="paragraph" w:customStyle="1" w:styleId="22">
    <w:name w:val="Revision"/>
    <w:hidden/>
    <w:semiHidden/>
    <w:qFormat/>
    <w:uiPriority w:val="99"/>
    <w:rPr>
      <w:rFonts w:asciiTheme="minorHAnsi" w:hAnsiTheme="minorHAnsi" w:eastAsiaTheme="minorEastAsia" w:cstheme="minorBidi"/>
      <w:kern w:val="2"/>
      <w:sz w:val="21"/>
      <w:szCs w:val="24"/>
      <w:lang w:val="en-US" w:eastAsia="zh-CN" w:bidi="ar-SA"/>
    </w:rPr>
  </w:style>
  <w:style w:type="paragraph" w:styleId="23">
    <w:name w:val="List Paragraph"/>
    <w:basedOn w:val="1"/>
    <w:qFormat/>
    <w:uiPriority w:val="99"/>
    <w:pPr>
      <w:ind w:firstLine="420" w:firstLineChars="200"/>
    </w:pPr>
  </w:style>
  <w:style w:type="paragraph" w:customStyle="1" w:styleId="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5">
    <w:name w:val="s1"/>
    <w:qFormat/>
    <w:uiPriority w:val="0"/>
    <w:rPr>
      <w:rFonts w:hint="default" w:ascii="Times New Roman" w:hAnsi="Times New Roman" w:cs="Times New Roman"/>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3668</Words>
  <Characters>20913</Characters>
  <Lines>174</Lines>
  <Paragraphs>49</Paragraphs>
  <TotalTime>7</TotalTime>
  <ScaleCrop>false</ScaleCrop>
  <LinksUpToDate>false</LinksUpToDate>
  <CharactersWithSpaces>24532</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2021-12-07T19:50:00Z</dcterms:created>
  <dc:creator>倩儿</dc:creator>
  <cp:lastModifiedBy>李兴鹏</cp:lastModifiedBy>
  <cp:lastPrinted>2024-01-03T15:11:00Z</cp:lastPrinted>
  <dcterms:modified xsi:type="dcterms:W3CDTF">2024-01-15T14:25:16Z</dcterms:modified>
  <dc:title>附件</dc:title>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AA6190D92FF14CE9B9AEB81F4BC451B7_12</vt:lpwstr>
  </property>
</Properties>
</file>